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41F9C70C" wp14:editId="2655E416">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D42A3C" w:rsidRPr="00D00FD8" w:rsidRDefault="00D42A3C" w:rsidP="00D42A3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D42A3C" w:rsidRDefault="00D42A3C" w:rsidP="00D42A3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D42A3C" w:rsidRPr="00D00FD8" w:rsidRDefault="00D42A3C" w:rsidP="00D42A3C">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p>
    <w:p w:rsidR="00D42A3C" w:rsidRPr="00D00FD8" w:rsidRDefault="00D42A3C" w:rsidP="00D42A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D42A3C" w:rsidRPr="00D42A3C" w:rsidRDefault="00D42A3C" w:rsidP="00D42A3C">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D42A3C">
        <w:rPr>
          <w:rFonts w:ascii="Times New Roman" w:eastAsia="Times New Roman" w:hAnsi="Times New Roman" w:cs="Times New Roman"/>
          <w:b/>
          <w:sz w:val="28"/>
          <w:szCs w:val="28"/>
          <w:lang w:eastAsia="ru-RU"/>
        </w:rPr>
        <w:t>«Прием в эксплуатацию после перевода жилого помещения в нежилое помещение или нежилого помещения в жилое помещение»</w:t>
      </w:r>
      <w:r w:rsidRPr="00D42A3C">
        <w:rPr>
          <w:rFonts w:ascii="Times New Roman" w:eastAsia="Times New Roman" w:hAnsi="Times New Roman" w:cs="Times New Roman"/>
          <w:b/>
          <w:bCs/>
          <w:sz w:val="28"/>
          <w:szCs w:val="28"/>
          <w:lang w:eastAsia="ru-RU"/>
        </w:rPr>
        <w:t xml:space="preserve"> </w:t>
      </w:r>
    </w:p>
    <w:p w:rsidR="00D42A3C" w:rsidRPr="00D00FD8" w:rsidRDefault="00D42A3C" w:rsidP="00D42A3C">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D42A3C" w:rsidRPr="00D00FD8" w:rsidRDefault="00D42A3C" w:rsidP="00D42A3C">
      <w:pPr>
        <w:widowControl w:val="0"/>
        <w:autoSpaceDE w:val="0"/>
        <w:autoSpaceDN w:val="0"/>
        <w:adjustRightInd w:val="0"/>
        <w:spacing w:after="0" w:line="240" w:lineRule="auto"/>
        <w:jc w:val="center"/>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bookmarkStart w:id="0" w:name="_GoBack"/>
      <w:r w:rsidRPr="00D42A3C">
        <w:rPr>
          <w:rFonts w:ascii="Times New Roman" w:eastAsia="Times New Roman" w:hAnsi="Times New Roman" w:cs="Times New Roman"/>
          <w:sz w:val="28"/>
          <w:szCs w:val="28"/>
          <w:lang w:eastAsia="ru-RU"/>
        </w:rPr>
        <w:t>«Прием в эксплуатацию после пере</w:t>
      </w:r>
      <w:r>
        <w:rPr>
          <w:rFonts w:ascii="Times New Roman" w:eastAsia="Times New Roman" w:hAnsi="Times New Roman" w:cs="Times New Roman"/>
          <w:sz w:val="28"/>
          <w:szCs w:val="28"/>
          <w:lang w:eastAsia="ru-RU"/>
        </w:rPr>
        <w:t xml:space="preserve">вода жилого помещения в нежилое </w:t>
      </w:r>
      <w:r w:rsidRPr="00D42A3C">
        <w:rPr>
          <w:rFonts w:ascii="Times New Roman" w:eastAsia="Times New Roman" w:hAnsi="Times New Roman" w:cs="Times New Roman"/>
          <w:sz w:val="28"/>
          <w:szCs w:val="28"/>
          <w:lang w:eastAsia="ru-RU"/>
        </w:rPr>
        <w:t>помещение или нежилого помещения в жилое помещение»</w:t>
      </w:r>
      <w:bookmarkEnd w:id="0"/>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D42A3C" w:rsidRPr="00D00FD8" w:rsidRDefault="00D42A3C" w:rsidP="00D42A3C">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D42A3C" w:rsidRPr="00D00FD8" w:rsidRDefault="00D42A3C" w:rsidP="00D42A3C">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D42A3C" w:rsidRDefault="00D42A3C" w:rsidP="00D42A3C">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D42A3C" w:rsidRPr="00D00FD8" w:rsidRDefault="00D42A3C" w:rsidP="00D42A3C">
      <w:pPr>
        <w:spacing w:after="200" w:line="276" w:lineRule="auto"/>
        <w:ind w:left="-720"/>
        <w:rPr>
          <w:rFonts w:ascii="Times New Roman" w:eastAsia="Times New Roman" w:hAnsi="Times New Roman" w:cs="Times New Roman"/>
          <w:sz w:val="28"/>
          <w:szCs w:val="28"/>
          <w:lang w:eastAsia="ru-RU"/>
        </w:rPr>
      </w:pPr>
    </w:p>
    <w:p w:rsidR="00D42A3C" w:rsidRDefault="00D42A3C" w:rsidP="00D42A3C">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D42A3C" w:rsidRDefault="00D42A3C" w:rsidP="00D42A3C">
      <w:pPr>
        <w:spacing w:after="200" w:line="276" w:lineRule="auto"/>
        <w:rPr>
          <w:rFonts w:ascii="Times New Roman" w:eastAsia="Times New Roman" w:hAnsi="Times New Roman" w:cs="Times New Roman"/>
          <w:sz w:val="28"/>
          <w:szCs w:val="28"/>
          <w:lang w:eastAsia="ru-RU"/>
        </w:rPr>
      </w:pPr>
    </w:p>
    <w:p w:rsidR="00D42A3C" w:rsidRDefault="00D42A3C" w:rsidP="00D42A3C">
      <w:pPr>
        <w:spacing w:after="200" w:line="276" w:lineRule="auto"/>
        <w:rPr>
          <w:rFonts w:ascii="Times New Roman" w:eastAsia="Times New Roman" w:hAnsi="Times New Roman" w:cs="Times New Roman"/>
          <w:sz w:val="28"/>
          <w:szCs w:val="28"/>
          <w:lang w:eastAsia="ru-RU"/>
        </w:rPr>
      </w:pPr>
    </w:p>
    <w:p w:rsidR="00D42A3C" w:rsidRPr="00D00FD8" w:rsidRDefault="00D42A3C" w:rsidP="00D42A3C">
      <w:pPr>
        <w:spacing w:after="200" w:line="276"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D42A3C" w:rsidRPr="002A3995" w:rsidRDefault="00D42A3C" w:rsidP="00D42A3C">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D42A3C" w:rsidRPr="002A3995" w:rsidRDefault="00D42A3C" w:rsidP="00D42A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D42A3C" w:rsidRPr="002A3995" w:rsidRDefault="00D42A3C" w:rsidP="00D42A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D42A3C" w:rsidRDefault="00D42A3C" w:rsidP="00D42A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D42A3C" w:rsidRPr="002A3995" w:rsidRDefault="00D42A3C" w:rsidP="00D42A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D42A3C" w:rsidRPr="002A3995" w:rsidRDefault="00D42A3C" w:rsidP="00D42A3C">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42A3C" w:rsidRPr="00BB7C2E" w:rsidRDefault="00D42A3C" w:rsidP="00D42A3C">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D42A3C" w:rsidRPr="002A3995" w:rsidRDefault="00D42A3C" w:rsidP="00D42A3C">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D42A3C" w:rsidRDefault="00D42A3C" w:rsidP="00D42A3C">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Pr="00D42A3C">
        <w:rPr>
          <w:rFonts w:ascii="Times New Roman" w:eastAsia="Times New Roman" w:hAnsi="Times New Roman" w:cs="Times New Roman"/>
          <w:b/>
          <w:bCs/>
          <w:sz w:val="28"/>
          <w:szCs w:val="28"/>
          <w:lang w:eastAsia="ru-RU"/>
        </w:rPr>
        <w:t xml:space="preserve"> «</w:t>
      </w:r>
      <w:r w:rsidRPr="00D42A3C">
        <w:rPr>
          <w:rFonts w:ascii="Times New Roman" w:eastAsia="Times New Roman" w:hAnsi="Times New Roman" w:cs="Times New Roman"/>
          <w:b/>
          <w:sz w:val="28"/>
          <w:szCs w:val="28"/>
          <w:lang w:eastAsia="ru-RU"/>
        </w:rPr>
        <w:t xml:space="preserve">Прием в эксплуатацию после перевода </w:t>
      </w:r>
      <w:r w:rsidRPr="00D42A3C">
        <w:rPr>
          <w:rFonts w:ascii="Times New Roman" w:eastAsia="Times New Roman" w:hAnsi="Times New Roman" w:cs="Times New Roman"/>
          <w:b/>
          <w:bCs/>
          <w:sz w:val="28"/>
          <w:szCs w:val="28"/>
          <w:lang w:eastAsia="ru-RU"/>
        </w:rPr>
        <w:t xml:space="preserve">жилого помещения в нежилое помещение или нежилого </w:t>
      </w:r>
      <w:r>
        <w:rPr>
          <w:rFonts w:ascii="Times New Roman" w:eastAsia="Times New Roman" w:hAnsi="Times New Roman" w:cs="Times New Roman"/>
          <w:b/>
          <w:bCs/>
          <w:sz w:val="28"/>
          <w:szCs w:val="28"/>
          <w:lang w:eastAsia="ru-RU"/>
        </w:rPr>
        <w:t xml:space="preserve"> </w:t>
      </w:r>
    </w:p>
    <w:p w:rsidR="00D42A3C" w:rsidRDefault="00D42A3C" w:rsidP="00D42A3C">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42A3C">
        <w:rPr>
          <w:rFonts w:ascii="Times New Roman" w:eastAsia="Times New Roman" w:hAnsi="Times New Roman" w:cs="Times New Roman"/>
          <w:b/>
          <w:bCs/>
          <w:sz w:val="28"/>
          <w:szCs w:val="28"/>
          <w:lang w:eastAsia="ru-RU"/>
        </w:rPr>
        <w:t>помещения в жилое помещение»</w:t>
      </w:r>
      <w:bookmarkStart w:id="1" w:name="sub_1001"/>
      <w:r>
        <w:rPr>
          <w:rFonts w:ascii="Times New Roman" w:eastAsia="Times New Roman" w:hAnsi="Times New Roman" w:cs="Times New Roman"/>
          <w:b/>
          <w:bCs/>
          <w:sz w:val="28"/>
          <w:szCs w:val="28"/>
          <w:lang w:eastAsia="ru-RU"/>
        </w:rPr>
        <w:t>.</w:t>
      </w:r>
    </w:p>
    <w:p w:rsidR="00D42A3C" w:rsidRPr="00D42A3C" w:rsidRDefault="00D42A3C" w:rsidP="00D42A3C">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
          <w:bCs/>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D42A3C">
        <w:rPr>
          <w:rFonts w:ascii="Times New Roman" w:eastAsia="Times New Roman" w:hAnsi="Times New Roman" w:cs="Times New Roman"/>
          <w:b/>
          <w:bCs/>
          <w:sz w:val="28"/>
          <w:szCs w:val="28"/>
          <w:lang w:eastAsia="ru-RU"/>
        </w:rPr>
        <w:t xml:space="preserve">1. Общие положения  </w:t>
      </w:r>
    </w:p>
    <w:bookmarkEnd w:id="1"/>
    <w:p w:rsidR="00D42A3C" w:rsidRPr="00D42A3C" w:rsidRDefault="00D42A3C" w:rsidP="00D42A3C">
      <w:pPr>
        <w:widowControl w:val="0"/>
        <w:tabs>
          <w:tab w:val="left" w:pos="142"/>
          <w:tab w:val="left" w:pos="284"/>
        </w:tabs>
        <w:autoSpaceDE w:val="0"/>
        <w:autoSpaceDN w:val="0"/>
        <w:adjustRightInd w:val="0"/>
        <w:spacing w:after="0" w:line="240" w:lineRule="auto"/>
        <w:ind w:firstLine="425"/>
        <w:jc w:val="both"/>
        <w:rPr>
          <w:rFonts w:ascii="Times New Roman" w:eastAsia="Times New Roman" w:hAnsi="Times New Roman" w:cs="Times New Roman"/>
          <w:b/>
          <w:sz w:val="28"/>
          <w:szCs w:val="28"/>
          <w:lang w:eastAsia="ru-RU"/>
        </w:rPr>
      </w:pPr>
    </w:p>
    <w:p w:rsidR="00D42A3C" w:rsidRPr="00D42A3C" w:rsidRDefault="00D42A3C" w:rsidP="00D42A3C">
      <w:pPr>
        <w:widowControl w:val="0"/>
        <w:numPr>
          <w:ilvl w:val="1"/>
          <w:numId w:val="1"/>
        </w:numPr>
        <w:tabs>
          <w:tab w:val="left" w:pos="142"/>
          <w:tab w:val="left" w:pos="284"/>
          <w:tab w:val="left" w:pos="1418"/>
        </w:tabs>
        <w:autoSpaceDE w:val="0"/>
        <w:autoSpaceDN w:val="0"/>
        <w:adjustRightInd w:val="0"/>
        <w:spacing w:after="0" w:line="240" w:lineRule="auto"/>
        <w:ind w:left="340" w:firstLine="720"/>
        <w:contextualSpacing/>
        <w:jc w:val="both"/>
        <w:rPr>
          <w:rFonts w:ascii="Times New Roman" w:eastAsia="Times New Roman" w:hAnsi="Times New Roman" w:cs="Times New Roman"/>
          <w:sz w:val="28"/>
          <w:szCs w:val="28"/>
          <w:lang w:eastAsia="ru-RU"/>
        </w:rPr>
      </w:pPr>
      <w:bookmarkStart w:id="2" w:name="sub_1011"/>
      <w:r w:rsidRPr="00D42A3C">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42A3C" w:rsidRPr="00D42A3C" w:rsidRDefault="00D42A3C" w:rsidP="00D42A3C">
      <w:pPr>
        <w:widowControl w:val="0"/>
        <w:numPr>
          <w:ilvl w:val="1"/>
          <w:numId w:val="1"/>
        </w:numPr>
        <w:tabs>
          <w:tab w:val="left" w:pos="142"/>
          <w:tab w:val="left" w:pos="284"/>
          <w:tab w:val="left" w:pos="1134"/>
        </w:tabs>
        <w:autoSpaceDE w:val="0"/>
        <w:autoSpaceDN w:val="0"/>
        <w:adjustRightInd w:val="0"/>
        <w:spacing w:after="0" w:line="240" w:lineRule="auto"/>
        <w:ind w:left="340" w:firstLine="720"/>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D42A3C" w:rsidRPr="00D42A3C" w:rsidRDefault="00D42A3C" w:rsidP="00D42A3C">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юридические лица, являющиеся собственниками помещений; </w:t>
      </w:r>
    </w:p>
    <w:p w:rsidR="00D42A3C" w:rsidRPr="00D42A3C" w:rsidRDefault="00D42A3C" w:rsidP="00D42A3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Представлять интересы заявителя имеют право:</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A3C">
        <w:rPr>
          <w:rFonts w:ascii="Times New Roman" w:eastAsia="Calibri" w:hAnsi="Times New Roman" w:cs="Times New Roman"/>
          <w:sz w:val="28"/>
          <w:szCs w:val="28"/>
          <w:lang w:eastAsia="ru-RU"/>
        </w:rPr>
        <w:t>- от имени физических лиц:</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D42A3C">
        <w:rPr>
          <w:rFonts w:ascii="Times New Roman" w:eastAsia="Calibri" w:hAnsi="Times New Roman" w:cs="Times New Roman"/>
          <w:sz w:val="28"/>
          <w:szCs w:val="28"/>
          <w:lang w:eastAsia="ru-RU"/>
        </w:rPr>
        <w:br/>
        <w:t>на доверенности;</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опекуны недееспособных граждан;</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D42A3C" w:rsidRPr="00D42A3C" w:rsidRDefault="00D42A3C" w:rsidP="00D42A3C">
      <w:pPr>
        <w:spacing w:after="0" w:line="240" w:lineRule="auto"/>
        <w:ind w:firstLine="709"/>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 от имени юридического лица:</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D42A3C" w:rsidRPr="00D42A3C" w:rsidRDefault="00D42A3C" w:rsidP="00D42A3C">
      <w:pPr>
        <w:spacing w:after="0" w:line="240" w:lineRule="auto"/>
        <w:ind w:firstLine="709"/>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t>1.3. Информация о месте нахождения, администр</w:t>
      </w:r>
      <w:r w:rsidR="00725E6D">
        <w:rPr>
          <w:rFonts w:ascii="Times New Roman" w:eastAsia="Times New Roman" w:hAnsi="Times New Roman" w:cs="Times New Roman"/>
          <w:sz w:val="28"/>
          <w:szCs w:val="28"/>
          <w:lang w:eastAsia="ru-RU"/>
        </w:rPr>
        <w:t xml:space="preserve">ации муниципального образования </w:t>
      </w:r>
      <w:proofErr w:type="spellStart"/>
      <w:r w:rsidR="00725E6D" w:rsidRPr="00D00FD8">
        <w:rPr>
          <w:rFonts w:ascii="Times New Roman" w:eastAsia="Times New Roman" w:hAnsi="Times New Roman" w:cs="Times New Roman"/>
          <w:sz w:val="28"/>
          <w:szCs w:val="28"/>
          <w:lang w:eastAsia="ru-RU"/>
        </w:rPr>
        <w:t>Вындиноостровское</w:t>
      </w:r>
      <w:proofErr w:type="spellEnd"/>
      <w:r w:rsidR="00725E6D" w:rsidRPr="00D00FD8">
        <w:rPr>
          <w:rFonts w:ascii="Times New Roman" w:eastAsia="Times New Roman" w:hAnsi="Times New Roman" w:cs="Times New Roman"/>
          <w:sz w:val="28"/>
          <w:szCs w:val="28"/>
          <w:lang w:eastAsia="ru-RU"/>
        </w:rPr>
        <w:t xml:space="preserve"> сельское поселение </w:t>
      </w:r>
      <w:proofErr w:type="spellStart"/>
      <w:r w:rsidR="00725E6D" w:rsidRPr="00D00FD8">
        <w:rPr>
          <w:rFonts w:ascii="Times New Roman" w:eastAsia="Times New Roman" w:hAnsi="Times New Roman" w:cs="Times New Roman"/>
          <w:sz w:val="28"/>
          <w:szCs w:val="28"/>
          <w:lang w:eastAsia="ru-RU"/>
        </w:rPr>
        <w:t>Волховского</w:t>
      </w:r>
      <w:proofErr w:type="spellEnd"/>
      <w:r w:rsidR="00725E6D"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725E6D">
        <w:rPr>
          <w:rFonts w:ascii="Times New Roman" w:eastAsia="Times New Roman" w:hAnsi="Times New Roman" w:cs="Times New Roman"/>
          <w:sz w:val="28"/>
          <w:szCs w:val="28"/>
          <w:lang w:eastAsia="ru-RU"/>
        </w:rPr>
        <w:t xml:space="preserve">  </w:t>
      </w:r>
      <w:r w:rsidR="00725E6D">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sidR="00A96F25">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lastRenderedPageBreak/>
        <w:t>- на сайте администрации;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42A3C">
        <w:rPr>
          <w:rFonts w:ascii="Times New Roman" w:eastAsia="Times New Roman" w:hAnsi="Times New Roman" w:cs="Times New Roman"/>
          <w:sz w:val="28"/>
          <w:szCs w:val="28"/>
          <w:lang w:eastAsia="ru-RU"/>
        </w:rPr>
        <w:br/>
        <w:t xml:space="preserve">и муниципальных услуг» (далее - ГБУ ЛО «МФЦ»): </w:t>
      </w:r>
      <w:r w:rsidRPr="00D42A3C">
        <w:rPr>
          <w:rFonts w:ascii="Times New Roman" w:eastAsia="Times New Roman" w:hAnsi="Times New Roman" w:cs="Times New Roman"/>
          <w:sz w:val="28"/>
          <w:szCs w:val="28"/>
          <w:u w:val="single"/>
          <w:lang w:eastAsia="ru-RU"/>
        </w:rPr>
        <w:t>http://mfc47.ru/;</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D42A3C">
        <w:rPr>
          <w:rFonts w:ascii="Times New Roman" w:eastAsia="Times New Roman" w:hAnsi="Times New Roman" w:cs="Times New Roman"/>
          <w:sz w:val="28"/>
          <w:szCs w:val="28"/>
          <w:lang w:eastAsia="ru-RU"/>
        </w:rPr>
        <w:t>ЛО)/</w:t>
      </w:r>
      <w:proofErr w:type="gramEnd"/>
      <w:r w:rsidRPr="00D42A3C">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6" w:history="1">
        <w:r w:rsidRPr="00D42A3C">
          <w:rPr>
            <w:rFonts w:ascii="Times New Roman" w:eastAsia="Times New Roman" w:hAnsi="Times New Roman" w:cs="Times New Roman"/>
            <w:color w:val="0000FF"/>
            <w:sz w:val="28"/>
            <w:szCs w:val="28"/>
            <w:u w:val="single"/>
            <w:lang w:eastAsia="ru-RU"/>
          </w:rPr>
          <w:t>www.gosuslugi.ru</w:t>
        </w:r>
      </w:hyperlink>
      <w:r w:rsidRPr="00D42A3C">
        <w:rPr>
          <w:rFonts w:ascii="Times New Roman" w:eastAsia="Times New Roman" w:hAnsi="Times New Roman" w:cs="Times New Roman"/>
          <w:sz w:val="28"/>
          <w:szCs w:val="28"/>
          <w:lang w:eastAsia="ru-RU"/>
        </w:rPr>
        <w:t>.</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D42A3C">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r w:rsidRPr="00D42A3C">
        <w:rPr>
          <w:rFonts w:ascii="Times New Roman" w:eastAsia="Times New Roman" w:hAnsi="Times New Roman" w:cs="Times New Roman"/>
          <w:b/>
          <w:bCs/>
          <w:color w:val="0D0D0D" w:themeColor="text1" w:themeTint="F2"/>
          <w:sz w:val="28"/>
          <w:szCs w:val="28"/>
          <w:lang w:eastAsia="ru-RU"/>
        </w:rPr>
        <w:t xml:space="preserve">2. Стандарт предоставления </w:t>
      </w:r>
      <w:r w:rsidRPr="00D42A3C">
        <w:rPr>
          <w:rFonts w:ascii="Times New Roman" w:eastAsia="Times New Roman" w:hAnsi="Times New Roman" w:cs="Times New Roman"/>
          <w:b/>
          <w:color w:val="0D0D0D" w:themeColor="text1" w:themeTint="F2"/>
          <w:sz w:val="28"/>
          <w:szCs w:val="28"/>
          <w:lang w:eastAsia="ru-RU"/>
        </w:rPr>
        <w:t>муниципальной</w:t>
      </w:r>
      <w:r w:rsidRPr="00D42A3C">
        <w:rPr>
          <w:rFonts w:ascii="Times New Roman" w:eastAsia="Times New Roman" w:hAnsi="Times New Roman" w:cs="Times New Roman"/>
          <w:b/>
          <w:bCs/>
          <w:color w:val="0D0D0D" w:themeColor="text1" w:themeTint="F2"/>
          <w:sz w:val="28"/>
          <w:szCs w:val="28"/>
          <w:lang w:eastAsia="ru-RU"/>
        </w:rPr>
        <w:t xml:space="preserve">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 Полное наиме</w:t>
      </w:r>
      <w:r w:rsidR="00A96F25">
        <w:rPr>
          <w:rFonts w:ascii="Times New Roman" w:eastAsia="Times New Roman" w:hAnsi="Times New Roman" w:cs="Times New Roman"/>
          <w:color w:val="0D0D0D" w:themeColor="text1" w:themeTint="F2"/>
          <w:sz w:val="28"/>
          <w:szCs w:val="28"/>
          <w:lang w:eastAsia="ru-RU"/>
        </w:rPr>
        <w:t xml:space="preserve">нование муниципальной услуги – </w:t>
      </w:r>
      <w:r w:rsidRPr="00D42A3C">
        <w:rPr>
          <w:rFonts w:ascii="Times New Roman" w:eastAsia="Times New Roman" w:hAnsi="Times New Roman" w:cs="Times New Roman"/>
          <w:color w:val="0D0D0D" w:themeColor="text1" w:themeTint="F2"/>
          <w:sz w:val="28"/>
          <w:szCs w:val="28"/>
          <w:lang w:eastAsia="ru-RU"/>
        </w:rPr>
        <w:t>Прием в эксплуатацию после перевода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2.2. Муниципальную услугу предоставляет: </w:t>
      </w:r>
      <w:r w:rsidRPr="00D42A3C">
        <w:rPr>
          <w:rFonts w:ascii="Times New Roman" w:eastAsia="Calibri" w:hAnsi="Times New Roman" w:cs="Times New Roman"/>
          <w:color w:val="0D0D0D" w:themeColor="text1" w:themeTint="F2"/>
          <w:sz w:val="28"/>
          <w:szCs w:val="28"/>
          <w:lang w:eastAsia="ru-RU"/>
        </w:rPr>
        <w:t>администрация городского/сельского поселения/городского округа Ленинградской области по месту нахождения переводимого помещения.</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приеме документов и выдаче результата по предоставлению муниципальной услуги также участвует: ГБУ ЛО «МФЦ».</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3" w:name="sub_1022"/>
      <w:bookmarkEnd w:id="2"/>
      <w:r w:rsidRPr="00D42A3C">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принимаются: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при личной явке: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без личной явки:</w:t>
      </w:r>
    </w:p>
    <w:p w:rsidR="00D42A3C" w:rsidRPr="00D42A3C" w:rsidRDefault="00D42A3C" w:rsidP="00D42A3C">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почтовым отправлением в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в электронной форме через личный кабинет заявителя на ПГУ ЛО/ ЕПГУ;</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Заявитель может записаться на прием для подачи заявления </w:t>
      </w:r>
      <w:r w:rsidRPr="00D42A3C">
        <w:rPr>
          <w:rFonts w:ascii="Times New Roman" w:eastAsia="Times New Roman" w:hAnsi="Times New Roman" w:cs="Times New Roman"/>
          <w:color w:val="0D0D0D" w:themeColor="text1" w:themeTint="F2"/>
          <w:sz w:val="28"/>
          <w:szCs w:val="28"/>
          <w:lang w:eastAsia="ru-RU"/>
        </w:rPr>
        <w:br/>
        <w:t>о предоставлении муниципальной услуги следующими способами: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посредством ПГУ ЛО/ЕПГУ – в администрацию, в ГБУ ЛО «МФЦ» </w:t>
      </w:r>
      <w:r w:rsidRPr="00D42A3C">
        <w:rPr>
          <w:rFonts w:ascii="Times New Roman" w:eastAsia="Times New Roman" w:hAnsi="Times New Roman" w:cs="Times New Roman"/>
          <w:color w:val="0D0D0D" w:themeColor="text1" w:themeTint="F2"/>
          <w:sz w:val="28"/>
          <w:szCs w:val="28"/>
          <w:lang w:eastAsia="ru-RU"/>
        </w:rPr>
        <w:br/>
        <w:t>(при технической реализации);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по телефону – администрации, ГБУ ЛО «МФЦ»;</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 посредством сайта администрации.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Для записи заявитель выбирает любые свободные для приема дату и время </w:t>
      </w:r>
      <w:r w:rsidRPr="00D42A3C">
        <w:rPr>
          <w:rFonts w:ascii="Times New Roman" w:eastAsia="Times New Roman" w:hAnsi="Times New Roman" w:cs="Times New Roman"/>
          <w:color w:val="0D0D0D" w:themeColor="text1" w:themeTint="F2"/>
          <w:sz w:val="28"/>
          <w:szCs w:val="28"/>
          <w:lang w:eastAsia="ru-RU"/>
        </w:rPr>
        <w:br/>
        <w:t xml:space="preserve">в пределах установленного в администрации или ГБУ ЛО «МФЦ» графика приема </w:t>
      </w:r>
      <w:r w:rsidRPr="00D42A3C">
        <w:rPr>
          <w:rFonts w:ascii="Times New Roman" w:eastAsia="Times New Roman" w:hAnsi="Times New Roman" w:cs="Times New Roman"/>
          <w:color w:val="0D0D0D" w:themeColor="text1" w:themeTint="F2"/>
          <w:sz w:val="28"/>
          <w:szCs w:val="28"/>
          <w:lang w:eastAsia="ru-RU"/>
        </w:rPr>
        <w:lastRenderedPageBreak/>
        <w:t xml:space="preserve">заявителей. </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42A3C">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42A3C">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42A3C">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2.3. Результатом предоставления муниципальной услуги является: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акт приемочной комиссии о завершении переустройства и (или) перепланировки, и (или) иных работ при переводе </w:t>
      </w:r>
      <w:r w:rsidRPr="00D42A3C">
        <w:rPr>
          <w:rFonts w:ascii="Times New Roman" w:eastAsia="Times New Roman" w:hAnsi="Times New Roman" w:cs="Times New Roman"/>
          <w:bCs/>
          <w:color w:val="0D0D0D" w:themeColor="text1" w:themeTint="F2"/>
          <w:sz w:val="28"/>
          <w:szCs w:val="28"/>
          <w:lang w:eastAsia="ru-RU"/>
        </w:rPr>
        <w:t xml:space="preserve">жилого помещения в нежилое помещение или нежилого помещения в жилое помещение </w:t>
      </w:r>
      <w:r w:rsidRPr="00D42A3C">
        <w:rPr>
          <w:rFonts w:ascii="Times New Roman" w:eastAsia="Times New Roman" w:hAnsi="Times New Roman" w:cs="Times New Roman"/>
          <w:color w:val="0D0D0D" w:themeColor="text1" w:themeTint="F2"/>
          <w:sz w:val="28"/>
          <w:szCs w:val="28"/>
          <w:lang w:eastAsia="ru-RU"/>
        </w:rPr>
        <w:t>согласно Приложению № 1 к административному регламенту</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D42A3C">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D42A3C">
        <w:rPr>
          <w:rFonts w:ascii="Times New Roman" w:eastAsia="Times New Roman" w:hAnsi="Times New Roman" w:cs="Times New Roman"/>
          <w:color w:val="0D0D0D" w:themeColor="text1" w:themeTint="F2"/>
          <w:sz w:val="28"/>
          <w:szCs w:val="28"/>
          <w:lang w:eastAsia="ru-RU"/>
        </w:rPr>
        <w:br/>
        <w:t>и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при личной явке: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администрации;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без личной явки: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почтовым отправлением;</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на адрес электронной почты;</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электронной форме через сайт администрации (при технической реализации).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sub_1027"/>
      <w:r w:rsidRPr="00D42A3C">
        <w:rPr>
          <w:rFonts w:ascii="Times New Roman" w:eastAsia="Times New Roman" w:hAnsi="Times New Roman" w:cs="Times New Roman"/>
          <w:color w:val="0D0D0D" w:themeColor="text1" w:themeTint="F2"/>
          <w:sz w:val="28"/>
          <w:szCs w:val="28"/>
          <w:lang w:eastAsia="ru-RU"/>
        </w:rPr>
        <w:lastRenderedPageBreak/>
        <w:t>2.5. Правовые основания для предоставления муниципальной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797FF6">
        <w:rPr>
          <w:rFonts w:ascii="Times New Roman" w:eastAsia="Times New Roman" w:hAnsi="Times New Roman" w:cs="Times New Roman"/>
          <w:color w:val="0D0D0D" w:themeColor="text1" w:themeTint="F2"/>
          <w:sz w:val="28"/>
          <w:szCs w:val="28"/>
          <w:lang w:eastAsia="ru-RU"/>
        </w:rPr>
        <w:t xml:space="preserve">нет по </w:t>
      </w:r>
      <w:proofErr w:type="gramStart"/>
      <w:r w:rsidR="00797FF6">
        <w:rPr>
          <w:rFonts w:ascii="Times New Roman" w:eastAsia="Times New Roman" w:hAnsi="Times New Roman" w:cs="Times New Roman"/>
          <w:color w:val="0D0D0D" w:themeColor="text1" w:themeTint="F2"/>
          <w:sz w:val="28"/>
          <w:szCs w:val="28"/>
          <w:lang w:eastAsia="ru-RU"/>
        </w:rPr>
        <w:t xml:space="preserve">адресу  </w:t>
      </w:r>
      <w:r w:rsidR="00797FF6" w:rsidRPr="00797FF6">
        <w:rPr>
          <w:rFonts w:ascii="Times New Roman" w:eastAsia="Times New Roman" w:hAnsi="Times New Roman" w:cs="Times New Roman"/>
          <w:color w:val="0D0D0D" w:themeColor="text1" w:themeTint="F2"/>
          <w:sz w:val="28"/>
          <w:szCs w:val="28"/>
          <w:lang w:eastAsia="ru-RU"/>
        </w:rPr>
        <w:t>http://www.vindinostrov.ru/</w:t>
      </w:r>
      <w:proofErr w:type="gramEnd"/>
      <w:r w:rsidRPr="00D42A3C">
        <w:rPr>
          <w:rFonts w:ascii="Times New Roman" w:eastAsia="Times New Roman" w:hAnsi="Times New Roman" w:cs="Times New Roman"/>
          <w:color w:val="0D0D0D" w:themeColor="text1" w:themeTint="F2"/>
          <w:sz w:val="28"/>
          <w:szCs w:val="28"/>
          <w:lang w:eastAsia="ru-RU"/>
        </w:rPr>
        <w:t xml:space="preserve"> и в Реестре.</w:t>
      </w:r>
    </w:p>
    <w:bookmarkEnd w:id="4"/>
    <w:p w:rsidR="00D42A3C" w:rsidRPr="00D42A3C" w:rsidRDefault="00D42A3C" w:rsidP="00D42A3C">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заявление </w:t>
      </w:r>
      <w:r w:rsidRPr="00D42A3C">
        <w:rPr>
          <w:rFonts w:ascii="Times New Roman" w:eastAsia="Times New Roman" w:hAnsi="Times New Roman" w:cs="Times New Roman"/>
          <w:bCs/>
          <w:color w:val="0D0D0D" w:themeColor="text1" w:themeTint="F2"/>
          <w:sz w:val="28"/>
          <w:szCs w:val="28"/>
          <w:lang w:eastAsia="ru-RU"/>
        </w:rPr>
        <w:t>о приеме в эксплуатацию после</w:t>
      </w:r>
      <w:r w:rsidRPr="00D42A3C">
        <w:rPr>
          <w:rFonts w:ascii="Times New Roman" w:eastAsia="Times New Roman" w:hAnsi="Times New Roman" w:cs="Times New Roman"/>
          <w:color w:val="0D0D0D" w:themeColor="text1" w:themeTint="F2"/>
          <w:sz w:val="28"/>
          <w:szCs w:val="28"/>
          <w:lang w:eastAsia="ru-RU"/>
        </w:rPr>
        <w:t xml:space="preserve"> перевода </w:t>
      </w:r>
      <w:r w:rsidRPr="00D42A3C">
        <w:rPr>
          <w:rFonts w:ascii="Times New Roman" w:eastAsia="Times New Roman" w:hAnsi="Times New Roman" w:cs="Times New Roman"/>
          <w:bCs/>
          <w:color w:val="0D0D0D" w:themeColor="text1" w:themeTint="F2"/>
          <w:sz w:val="28"/>
          <w:szCs w:val="28"/>
          <w:lang w:eastAsia="ru-RU"/>
        </w:rPr>
        <w:t>жилого помещения в нежилое помещение или нежилого помещения в жилое помещение</w:t>
      </w:r>
      <w:r w:rsidRPr="00D42A3C">
        <w:rPr>
          <w:rFonts w:ascii="Times New Roman" w:eastAsia="Times New Roman" w:hAnsi="Times New Roman" w:cs="Times New Roman"/>
          <w:color w:val="0D0D0D" w:themeColor="text1" w:themeTint="F2"/>
          <w:sz w:val="28"/>
          <w:szCs w:val="28"/>
          <w:lang w:eastAsia="ru-RU"/>
        </w:rPr>
        <w:t xml:space="preserve"> по форме согласно Приложению № 2 к административному регламенту;</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42A3C" w:rsidRPr="00D42A3C" w:rsidRDefault="00D42A3C" w:rsidP="00D42A3C">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rPr>
      </w:pPr>
      <w:r w:rsidRPr="00D42A3C">
        <w:rPr>
          <w:rFonts w:ascii="Times New Roman" w:eastAsia="Times New Roman" w:hAnsi="Times New Roman" w:cs="Times New Roman"/>
          <w:color w:val="0D0D0D" w:themeColor="text1" w:themeTint="F2"/>
          <w:sz w:val="28"/>
          <w:szCs w:val="28"/>
        </w:rPr>
        <w:t>3)</w:t>
      </w:r>
      <w:r w:rsidRPr="00D42A3C">
        <w:rPr>
          <w:rFonts w:ascii="Arial" w:eastAsia="Times New Roman" w:hAnsi="Arial" w:cs="Arial"/>
          <w:color w:val="0D0D0D" w:themeColor="text1" w:themeTint="F2"/>
          <w:sz w:val="28"/>
          <w:szCs w:val="28"/>
        </w:rPr>
        <w:t xml:space="preserve"> </w:t>
      </w:r>
      <w:r w:rsidRPr="00D42A3C">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797FF6">
        <w:rPr>
          <w:rFonts w:ascii="Times New Roman" w:eastAsia="Times New Roman" w:hAnsi="Times New Roman" w:cs="Times New Roman"/>
          <w:color w:val="0D0D0D" w:themeColor="text1" w:themeTint="F2"/>
          <w:sz w:val="28"/>
          <w:szCs w:val="28"/>
          <w:lang w:eastAsia="ru-RU"/>
        </w:rPr>
        <w:t xml:space="preserve">оуправления и подведомственных </w:t>
      </w:r>
      <w:r w:rsidRPr="00D42A3C">
        <w:rPr>
          <w:rFonts w:ascii="Times New Roman" w:eastAsia="Times New Roman" w:hAnsi="Times New Roman" w:cs="Times New Roman"/>
          <w:color w:val="0D0D0D" w:themeColor="text1" w:themeTint="F2"/>
          <w:sz w:val="28"/>
          <w:szCs w:val="28"/>
          <w:lang w:eastAsia="ru-RU"/>
        </w:rPr>
        <w:t>им организаций и подлежащих представлению в рамках межведомственного взаимодействия.</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D42A3C">
        <w:rPr>
          <w:rFonts w:ascii="Times New Roman" w:eastAsia="Calibri" w:hAnsi="Times New Roman" w:cs="Times New Roman"/>
          <w:color w:val="0D0D0D" w:themeColor="text1" w:themeTint="F2"/>
          <w:sz w:val="28"/>
          <w:szCs w:val="28"/>
        </w:rPr>
        <w:t>2.7.1.</w:t>
      </w:r>
      <w:r w:rsidRPr="00D42A3C">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D42A3C">
        <w:rPr>
          <w:rFonts w:ascii="Times New Roman" w:eastAsia="Times New Roman" w:hAnsi="Times New Roman" w:cs="Times New Roman"/>
          <w:color w:val="0D0D0D" w:themeColor="text1" w:themeTint="F2"/>
          <w:sz w:val="28"/>
          <w:szCs w:val="28"/>
          <w:lang w:eastAsia="ru-RU"/>
        </w:rPr>
        <w:br/>
        <w:t xml:space="preserve">в </w:t>
      </w:r>
      <w:hyperlink r:id="rId7" w:history="1">
        <w:r w:rsidRPr="00D42A3C">
          <w:rPr>
            <w:rFonts w:ascii="Times New Roman" w:eastAsia="Times New Roman" w:hAnsi="Times New Roman" w:cs="Times New Roman"/>
            <w:color w:val="0D0D0D" w:themeColor="text1" w:themeTint="F2"/>
            <w:sz w:val="28"/>
            <w:szCs w:val="28"/>
            <w:lang w:eastAsia="ru-RU"/>
          </w:rPr>
          <w:t>пункте 2.7</w:t>
        </w:r>
      </w:hyperlink>
      <w:r w:rsidRPr="00D42A3C">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D42A3C">
        <w:rPr>
          <w:rFonts w:ascii="Times New Roman" w:eastAsia="Times New Roman" w:hAnsi="Times New Roman" w:cs="Times New Roman"/>
          <w:color w:val="0D0D0D" w:themeColor="text1" w:themeTint="F2"/>
          <w:sz w:val="32"/>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42A3C">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w:t>
      </w:r>
      <w:r w:rsidRPr="00D42A3C">
        <w:rPr>
          <w:rFonts w:ascii="Times New Roman" w:eastAsia="Times New Roman" w:hAnsi="Times New Roman" w:cs="Times New Roman"/>
          <w:color w:val="0D0D0D" w:themeColor="text1" w:themeTint="F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D42A3C">
        <w:rPr>
          <w:rFonts w:ascii="Times New Roman" w:eastAsia="Times New Roman" w:hAnsi="Times New Roman" w:cs="Times New Roman"/>
          <w:color w:val="0D0D0D" w:themeColor="text1" w:themeTint="F2"/>
          <w:sz w:val="28"/>
          <w:szCs w:val="28"/>
          <w:lang w:eastAsia="ru-RU"/>
        </w:rPr>
        <w:lastRenderedPageBreak/>
        <w:t xml:space="preserve">муниципальных услуг, за исключением документов, указанных в </w:t>
      </w:r>
      <w:hyperlink r:id="rId8" w:history="1">
        <w:r w:rsidRPr="00D42A3C">
          <w:rPr>
            <w:rFonts w:ascii="Times New Roman" w:eastAsia="Times New Roman" w:hAnsi="Times New Roman" w:cs="Times New Roman"/>
            <w:color w:val="0D0D0D" w:themeColor="text1" w:themeTint="F2"/>
            <w:sz w:val="28"/>
            <w:szCs w:val="28"/>
            <w:lang w:eastAsia="ru-RU"/>
          </w:rPr>
          <w:t>части 6 статьи 7</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42A3C">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D42A3C">
          <w:rPr>
            <w:rFonts w:ascii="Times New Roman" w:eastAsia="Times New Roman" w:hAnsi="Times New Roman" w:cs="Times New Roman"/>
            <w:color w:val="0D0D0D" w:themeColor="text1" w:themeTint="F2"/>
            <w:sz w:val="28"/>
            <w:szCs w:val="28"/>
            <w:lang w:eastAsia="ru-RU"/>
          </w:rPr>
          <w:t>части 1 статьи 9</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42A3C">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0" w:history="1">
        <w:r w:rsidRPr="00D42A3C">
          <w:rPr>
            <w:rFonts w:ascii="Times New Roman" w:eastAsia="Times New Roman" w:hAnsi="Times New Roman" w:cs="Times New Roman"/>
            <w:color w:val="0D0D0D" w:themeColor="text1" w:themeTint="F2"/>
            <w:sz w:val="28"/>
            <w:szCs w:val="28"/>
            <w:lang w:eastAsia="ru-RU"/>
          </w:rPr>
          <w:t>пунктом 4 части 1 статьи 7</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42A3C">
          <w:rPr>
            <w:rFonts w:ascii="Times New Roman" w:eastAsia="Times New Roman" w:hAnsi="Times New Roman" w:cs="Times New Roman"/>
            <w:color w:val="0D0D0D" w:themeColor="text1" w:themeTint="F2"/>
            <w:sz w:val="28"/>
            <w:szCs w:val="28"/>
            <w:lang w:eastAsia="ru-RU"/>
          </w:rPr>
          <w:t>пунктом 7.2 части 1 статьи 16</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 действующим законодательством.</w:t>
      </w:r>
    </w:p>
    <w:bookmarkEnd w:id="3"/>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 в заявлении не указаны фамилия, имя, отчество (при наличии) гражданина, либо наименование юридического лица, обратившегося</w:t>
      </w:r>
      <w:r w:rsidRPr="00D42A3C">
        <w:rPr>
          <w:rFonts w:ascii="Times New Roman" w:eastAsia="Times New Roman" w:hAnsi="Times New Roman" w:cs="Times New Roman"/>
          <w:color w:val="0D0D0D" w:themeColor="text1" w:themeTint="F2"/>
          <w:sz w:val="28"/>
          <w:szCs w:val="28"/>
          <w:lang w:eastAsia="ru-RU"/>
        </w:rPr>
        <w:br/>
        <w:t>за предоставлением муниципальной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2.10. </w:t>
      </w:r>
      <w:bookmarkStart w:id="5" w:name="sub_1222"/>
      <w:r w:rsidRPr="00D42A3C">
        <w:rPr>
          <w:rFonts w:ascii="Times New Roman" w:eastAsia="Times New Roman" w:hAnsi="Times New Roman" w:cs="Times New Roman"/>
          <w:color w:val="0D0D0D" w:themeColor="text1" w:themeTint="F2"/>
          <w:sz w:val="28"/>
          <w:szCs w:val="28"/>
          <w:lang w:val="x-none" w:eastAsia="x-none"/>
        </w:rPr>
        <w:t>Исчерпывающий перечень оснований для отказа в предоставлении муниципальной услуги.</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x-none"/>
        </w:rPr>
      </w:pPr>
      <w:r w:rsidRPr="00D42A3C">
        <w:rPr>
          <w:rFonts w:ascii="Times New Roman" w:eastAsia="Times New Roman" w:hAnsi="Times New Roman" w:cs="Times New Roman"/>
          <w:color w:val="0D0D0D" w:themeColor="text1" w:themeTint="F2"/>
          <w:sz w:val="28"/>
          <w:szCs w:val="28"/>
          <w:lang w:val="x-none" w:eastAsia="x-none"/>
        </w:rPr>
        <w:t xml:space="preserve">Основаниями для отказа в подтверждении завершения перевода </w:t>
      </w:r>
      <w:r w:rsidRPr="00D42A3C">
        <w:rPr>
          <w:rFonts w:ascii="Times New Roman" w:eastAsia="Times New Roman" w:hAnsi="Times New Roman" w:cs="Times New Roman"/>
          <w:bCs/>
          <w:color w:val="0D0D0D" w:themeColor="text1" w:themeTint="F2"/>
          <w:sz w:val="28"/>
          <w:szCs w:val="28"/>
          <w:lang w:val="x-none" w:eastAsia="x-none"/>
        </w:rPr>
        <w:t>жилого помещения в нежилое помещение или нежилого помещения в жилое помещение</w:t>
      </w:r>
      <w:r w:rsidRPr="00D42A3C">
        <w:rPr>
          <w:rFonts w:ascii="Times New Roman" w:eastAsia="Times New Roman" w:hAnsi="Times New Roman" w:cs="Times New Roman"/>
          <w:color w:val="0D0D0D" w:themeColor="text1" w:themeTint="F2"/>
          <w:sz w:val="28"/>
          <w:szCs w:val="28"/>
          <w:lang w:val="x-none" w:eastAsia="x-none"/>
        </w:rPr>
        <w:t xml:space="preserve"> являются:</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w:t>
      </w:r>
      <w:r w:rsidR="00797FF6">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Представленные заявителем документы не отвечают требованиям, установленным административным регламентом:</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w:t>
      </w:r>
      <w:r w:rsidR="00797FF6">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Предмет запроса не регламентируется законодательством в рамках услуги:</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Отсутствие права на предоставление государственной услуги:</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несоблюдения предусмотренных статьей 22 Жилищного кодекса Российской Федерации условий перевода помещения.</w:t>
      </w:r>
    </w:p>
    <w:bookmarkEnd w:id="5"/>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2.11.1. Муниципальная услуга предоставляется бесплатно.</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2.12. Максимальный срок ожидания в очереди при подаче запроса </w:t>
      </w:r>
      <w:r w:rsidRPr="00D42A3C">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2.13. Срок регистрации запроса заявителя о предоставлении муниципальной услуги составляет в администрации: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при личном обращении – 1 рабочий день с даты поступления;</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при направлении запроса почтовой связью в администрацию - 1 рабочий день с даты поступления;</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 при направлении запроса на бумажном носителе из ГБУ ЛО «МФЦ» </w:t>
      </w:r>
      <w:r w:rsidRPr="00D42A3C">
        <w:rPr>
          <w:rFonts w:ascii="Times New Roman" w:eastAsia="Times New Roman" w:hAnsi="Times New Roman" w:cs="Times New Roman"/>
          <w:color w:val="0D0D0D" w:themeColor="text1" w:themeTint="F2"/>
          <w:sz w:val="28"/>
          <w:szCs w:val="28"/>
          <w:lang w:val="x-none" w:eastAsia="x-none"/>
        </w:rPr>
        <w:br/>
        <w:t>в администрацию – 1 рабочий день с даты поступления документов из ГБУ ЛО «МФЦ» в  администрацию;</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42A3C">
        <w:rPr>
          <w:rFonts w:ascii="Times New Roman" w:eastAsia="Times New Roman" w:hAnsi="Times New Roman" w:cs="Times New Roman"/>
          <w:color w:val="0D0D0D" w:themeColor="text1" w:themeTint="F2"/>
          <w:sz w:val="28"/>
          <w:szCs w:val="28"/>
          <w:lang w:val="x-none" w:eastAsia="x-none"/>
        </w:rPr>
        <w:br/>
        <w:t>с даты поступления.</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Pr="00D42A3C">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w:t>
      </w:r>
      <w:r w:rsidR="00797FF6">
        <w:rPr>
          <w:rFonts w:ascii="Times New Roman" w:eastAsia="Times New Roman" w:hAnsi="Times New Roman" w:cs="Times New Roman"/>
          <w:color w:val="0D0D0D" w:themeColor="text1" w:themeTint="F2"/>
          <w:sz w:val="28"/>
          <w:szCs w:val="28"/>
          <w:lang w:eastAsia="ru-RU"/>
        </w:rPr>
        <w:t xml:space="preserve">содержащей полное наименование администрации, </w:t>
      </w:r>
      <w:r w:rsidRPr="00D42A3C">
        <w:rPr>
          <w:rFonts w:ascii="Times New Roman" w:eastAsia="Times New Roman" w:hAnsi="Times New Roman" w:cs="Times New Roman"/>
          <w:color w:val="0D0D0D" w:themeColor="text1" w:themeTint="F2"/>
          <w:sz w:val="28"/>
          <w:szCs w:val="28"/>
          <w:lang w:eastAsia="ru-RU"/>
        </w:rPr>
        <w:t>а также информацию о режиме его работы.</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D42A3C">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2.14.7. При необходимости работник</w:t>
      </w:r>
      <w:r w:rsidR="00797FF6">
        <w:rPr>
          <w:rFonts w:ascii="Times New Roman" w:eastAsia="Times New Roman" w:hAnsi="Times New Roman" w:cs="Times New Roman"/>
          <w:color w:val="0D0D0D" w:themeColor="text1" w:themeTint="F2"/>
          <w:sz w:val="28"/>
          <w:szCs w:val="28"/>
          <w:lang w:eastAsia="ru-RU"/>
        </w:rPr>
        <w:t xml:space="preserve">ом ГБУ ЛО «МФЦ», администрации </w:t>
      </w:r>
      <w:r w:rsidRPr="00D42A3C">
        <w:rPr>
          <w:rFonts w:ascii="Times New Roman" w:eastAsia="Times New Roman" w:hAnsi="Times New Roman" w:cs="Times New Roman"/>
          <w:color w:val="0D0D0D" w:themeColor="text1" w:themeTint="F2"/>
          <w:sz w:val="28"/>
          <w:szCs w:val="28"/>
          <w:lang w:eastAsia="ru-RU"/>
        </w:rPr>
        <w:t>инвалиду оказывается помощь в преодолении барьеров, мешающих получению ими услуг наравне с другими лицами.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2A3C">
        <w:rPr>
          <w:rFonts w:ascii="Times New Roman" w:eastAsia="Times New Roman" w:hAnsi="Times New Roman" w:cs="Times New Roman"/>
          <w:color w:val="0D0D0D" w:themeColor="text1" w:themeTint="F2"/>
          <w:sz w:val="28"/>
          <w:szCs w:val="28"/>
          <w:lang w:eastAsia="ru-RU"/>
        </w:rPr>
        <w:t>сурдопереводчика</w:t>
      </w:r>
      <w:proofErr w:type="spellEnd"/>
      <w:r w:rsidRPr="00D42A3C">
        <w:rPr>
          <w:rFonts w:ascii="Times New Roman" w:eastAsia="Times New Roman" w:hAnsi="Times New Roman" w:cs="Times New Roman"/>
          <w:color w:val="0D0D0D" w:themeColor="text1" w:themeTint="F2"/>
          <w:sz w:val="28"/>
          <w:szCs w:val="28"/>
          <w:lang w:eastAsia="ru-RU"/>
        </w:rPr>
        <w:t xml:space="preserve"> и </w:t>
      </w:r>
      <w:proofErr w:type="spellStart"/>
      <w:r w:rsidRPr="00D42A3C">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D42A3C">
        <w:rPr>
          <w:rFonts w:ascii="Times New Roman" w:eastAsia="Times New Roman" w:hAnsi="Times New Roman" w:cs="Times New Roman"/>
          <w:color w:val="0D0D0D" w:themeColor="text1" w:themeTint="F2"/>
          <w:sz w:val="28"/>
          <w:szCs w:val="28"/>
          <w:lang w:eastAsia="ru-RU"/>
        </w:rPr>
        <w:t>.</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2.14.14. Места для проведения личного приема заявителей оборудуются </w:t>
      </w:r>
      <w:r w:rsidRPr="00D42A3C">
        <w:rPr>
          <w:rFonts w:ascii="Times New Roman" w:eastAsia="Times New Roman" w:hAnsi="Times New Roman" w:cs="Times New Roman"/>
          <w:color w:val="0D0D0D" w:themeColor="text1" w:themeTint="F2"/>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D42A3C">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D42A3C">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D42A3C">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D42A3C">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D42A3C">
        <w:rPr>
          <w:rFonts w:ascii="Times New Roman" w:eastAsia="Times New Roman" w:hAnsi="Times New Roman" w:cs="Times New Roman"/>
          <w:color w:val="0D0D0D" w:themeColor="text1" w:themeTint="F2"/>
          <w:sz w:val="28"/>
          <w:szCs w:val="28"/>
          <w:lang w:eastAsia="ru-RU"/>
        </w:rPr>
        <w:br/>
        <w:t>и (или) ПГУ ЛО.</w:t>
      </w:r>
    </w:p>
    <w:p w:rsidR="00D42A3C" w:rsidRPr="00D42A3C" w:rsidRDefault="00D42A3C" w:rsidP="00D42A3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D42A3C" w:rsidRPr="00D42A3C" w:rsidRDefault="00D42A3C" w:rsidP="00D42A3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7) возможность получения муниципальной услуги посредством комплексного запроса.</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D42A3C">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D42A3C">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 осуществление не более одного обращения заявителя к </w:t>
      </w:r>
      <w:r w:rsidR="00797FF6">
        <w:rPr>
          <w:rFonts w:ascii="Times New Roman" w:eastAsia="Times New Roman" w:hAnsi="Times New Roman" w:cs="Times New Roman"/>
          <w:color w:val="0D0D0D" w:themeColor="text1" w:themeTint="F2"/>
          <w:sz w:val="28"/>
          <w:szCs w:val="28"/>
          <w:lang w:eastAsia="ru-RU"/>
        </w:rPr>
        <w:t>должностным лицам администрации</w:t>
      </w:r>
      <w:r w:rsidRPr="00D42A3C">
        <w:rPr>
          <w:rFonts w:ascii="Times New Roman" w:eastAsia="Times New Roman" w:hAnsi="Times New Roman" w:cs="Times New Roman"/>
          <w:color w:val="0D0D0D" w:themeColor="text1" w:themeTint="F2"/>
          <w:sz w:val="28"/>
          <w:szCs w:val="28"/>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D42A3C">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D42A3C">
        <w:rPr>
          <w:rFonts w:ascii="Times New Roman" w:eastAsia="Times New Roman" w:hAnsi="Times New Roman" w:cs="Times New Roman"/>
          <w:color w:val="0D0D0D" w:themeColor="text1" w:themeTint="F2"/>
          <w:sz w:val="28"/>
          <w:szCs w:val="28"/>
          <w:lang w:eastAsia="ru-RU"/>
        </w:rPr>
        <w:br/>
      </w:r>
      <w:r w:rsidRPr="00D42A3C">
        <w:rPr>
          <w:rFonts w:ascii="Times New Roman" w:eastAsia="Times New Roman" w:hAnsi="Times New Roman" w:cs="Times New Roman"/>
          <w:color w:val="0D0D0D" w:themeColor="text1" w:themeTint="F2"/>
          <w:sz w:val="28"/>
          <w:szCs w:val="28"/>
          <w:lang w:eastAsia="ru-RU"/>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42A3C">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before="108" w:after="108" w:line="240" w:lineRule="auto"/>
        <w:ind w:firstLine="340"/>
        <w:jc w:val="center"/>
        <w:outlineLvl w:val="0"/>
        <w:rPr>
          <w:rFonts w:ascii="Times New Roman" w:eastAsia="Times New Roman" w:hAnsi="Times New Roman" w:cs="Times New Roman"/>
          <w:b/>
          <w:bCs/>
          <w:color w:val="0D0D0D" w:themeColor="text1" w:themeTint="F2"/>
          <w:sz w:val="28"/>
          <w:szCs w:val="28"/>
          <w:lang w:eastAsia="ru-RU"/>
        </w:rPr>
      </w:pPr>
      <w:bookmarkStart w:id="6" w:name="sub_1003"/>
      <w:r w:rsidRPr="00D42A3C">
        <w:rPr>
          <w:rFonts w:ascii="Times New Roman" w:eastAsia="Times New Roman" w:hAnsi="Times New Roman" w:cs="Times New Roman"/>
          <w:b/>
          <w:bCs/>
          <w:color w:val="0D0D0D" w:themeColor="text1" w:themeTint="F2"/>
          <w:sz w:val="28"/>
          <w:szCs w:val="28"/>
          <w:lang w:eastAsia="ru-RU"/>
        </w:rPr>
        <w:t>3. Состав, последовательность и сроки выполнения административных</w:t>
      </w:r>
      <w:r w:rsidRPr="00D42A3C">
        <w:rPr>
          <w:rFonts w:ascii="Times New Roman" w:eastAsia="Times New Roman" w:hAnsi="Times New Roman" w:cs="Times New Roman"/>
          <w:b/>
          <w:bCs/>
          <w:color w:val="0D0D0D" w:themeColor="text1" w:themeTint="F2"/>
          <w:sz w:val="28"/>
          <w:szCs w:val="28"/>
          <w:lang w:eastAsia="ru-RU"/>
        </w:rPr>
        <w:br/>
        <w:t>процедур, требования к порядку их выполнения</w:t>
      </w:r>
      <w:bookmarkEnd w:id="6"/>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прием документов, необходимых для оказания муниципальной услуги – 1 рабочий день;</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рассмотрение заявления об оказании муниципальной услуги – 15 рабочих дней;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 Прием документов, необходимых для оказания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x-none"/>
        </w:rPr>
      </w:pPr>
      <w:r w:rsidRPr="00D42A3C">
        <w:rPr>
          <w:rFonts w:ascii="Times New Roman" w:eastAsia="Calibri" w:hAnsi="Times New Roman" w:cs="Times New Roman"/>
          <w:color w:val="0D0D0D" w:themeColor="text1" w:themeTint="F2"/>
          <w:sz w:val="28"/>
          <w:szCs w:val="28"/>
          <w:lang w:val="x-none" w:eastAsia="x-none"/>
        </w:rPr>
        <w:t xml:space="preserve">При поступлении заявления (запроса) заявителя в электронной форме </w:t>
      </w:r>
      <w:r w:rsidRPr="00D42A3C">
        <w:rPr>
          <w:rFonts w:ascii="Times New Roman" w:eastAsia="Times New Roman" w:hAnsi="Times New Roman" w:cs="Times New Roman"/>
          <w:color w:val="0D0D0D" w:themeColor="text1" w:themeTint="F2"/>
          <w:sz w:val="28"/>
          <w:szCs w:val="28"/>
          <w:lang w:val="x-none" w:eastAsia="x-none"/>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Pr="00D42A3C">
        <w:rPr>
          <w:rFonts w:ascii="Times New Roman" w:eastAsia="Times New Roman" w:hAnsi="Times New Roman" w:cs="Times New Roman"/>
          <w:color w:val="0D0D0D" w:themeColor="text1" w:themeTint="F2"/>
          <w:sz w:val="28"/>
          <w:szCs w:val="28"/>
          <w:lang w:eastAsia="x-none"/>
        </w:rPr>
        <w:t>ой</w:t>
      </w:r>
      <w:r w:rsidRPr="00D42A3C">
        <w:rPr>
          <w:rFonts w:ascii="Times New Roman" w:eastAsia="Times New Roman" w:hAnsi="Times New Roman" w:cs="Times New Roman"/>
          <w:color w:val="0D0D0D" w:themeColor="text1" w:themeTint="F2"/>
          <w:sz w:val="28"/>
          <w:szCs w:val="28"/>
          <w:lang w:val="x-none" w:eastAsia="x-none"/>
        </w:rPr>
        <w:t xml:space="preserve"> </w:t>
      </w:r>
      <w:r w:rsidRPr="00D42A3C">
        <w:rPr>
          <w:rFonts w:ascii="Times New Roman" w:eastAsia="Times New Roman" w:hAnsi="Times New Roman" w:cs="Times New Roman"/>
          <w:color w:val="0D0D0D" w:themeColor="text1" w:themeTint="F2"/>
          <w:sz w:val="28"/>
          <w:szCs w:val="28"/>
          <w:lang w:eastAsia="x-none"/>
        </w:rPr>
        <w:t>форме.</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D42A3C">
        <w:rPr>
          <w:rFonts w:ascii="Times New Roman" w:eastAsia="Calibri" w:hAnsi="Times New Roman" w:cs="Times New Roman"/>
          <w:color w:val="0D0D0D" w:themeColor="text1" w:themeTint="F2"/>
          <w:sz w:val="28"/>
          <w:szCs w:val="28"/>
          <w:lang w:val="x-none" w:eastAsia="x-none"/>
        </w:rPr>
        <w:t xml:space="preserve"> получения, фамилии и должности принявшего документы </w:t>
      </w:r>
      <w:r w:rsidRPr="00D42A3C">
        <w:rPr>
          <w:rFonts w:ascii="Times New Roman" w:eastAsia="Calibri" w:hAnsi="Times New Roman" w:cs="Times New Roman"/>
          <w:color w:val="0D0D0D" w:themeColor="text1" w:themeTint="F2"/>
          <w:sz w:val="28"/>
          <w:szCs w:val="28"/>
          <w:lang w:val="x-none" w:eastAsia="x-none"/>
        </w:rPr>
        <w:lastRenderedPageBreak/>
        <w:t>должностного лица. Датой получения документов считаются дата представления полного комплекта документов.</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Срок выполнения административной процедуры составляет не более 1 рабочего дня.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bookmarkStart w:id="7" w:name="sub_6001"/>
      <w:r w:rsidRPr="00D42A3C">
        <w:rPr>
          <w:rFonts w:ascii="Times New Roman" w:eastAsia="Times New Roman" w:hAnsi="Times New Roman" w:cs="Times New Roman"/>
          <w:color w:val="0D0D0D" w:themeColor="text1" w:themeTint="F2"/>
          <w:sz w:val="28"/>
          <w:szCs w:val="28"/>
          <w:lang w:val="x-none" w:eastAsia="x-none"/>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3.1.3. Рассмотрение заявления об оказании муниципальной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3.1.3.2. Содержание административного действи</w:t>
      </w:r>
      <w:r w:rsidR="00797FF6">
        <w:rPr>
          <w:rFonts w:ascii="Times New Roman" w:eastAsia="Times New Roman" w:hAnsi="Times New Roman" w:cs="Times New Roman"/>
          <w:color w:val="0D0D0D" w:themeColor="text1" w:themeTint="F2"/>
          <w:sz w:val="28"/>
          <w:szCs w:val="28"/>
          <w:lang w:eastAsia="ru-RU"/>
        </w:rPr>
        <w:t xml:space="preserve">я (административных действий), </w:t>
      </w:r>
      <w:r w:rsidRPr="00D42A3C">
        <w:rPr>
          <w:rFonts w:ascii="Times New Roman" w:eastAsia="Times New Roman" w:hAnsi="Times New Roman" w:cs="Times New Roman"/>
          <w:color w:val="0D0D0D" w:themeColor="text1" w:themeTint="F2"/>
          <w:sz w:val="28"/>
          <w:szCs w:val="28"/>
          <w:lang w:eastAsia="ru-RU"/>
        </w:rPr>
        <w:t xml:space="preserve">продолжительность и (или) максимальный срок его (их) выполнения: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Приобщение к заявлению и документам уведомления о переводе (отказе </w:t>
      </w:r>
      <w:r w:rsidRPr="00D42A3C">
        <w:rPr>
          <w:rFonts w:ascii="Times New Roman" w:eastAsia="Times New Roman" w:hAnsi="Times New Roman" w:cs="Times New Roman"/>
          <w:color w:val="0D0D0D" w:themeColor="text1" w:themeTint="F2"/>
          <w:sz w:val="28"/>
          <w:szCs w:val="28"/>
          <w:lang w:eastAsia="ru-RU"/>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Организация и проведение осмотра Комиссией переустроенного и </w:t>
      </w:r>
      <w:r w:rsidR="00797FF6">
        <w:rPr>
          <w:rFonts w:ascii="Times New Roman" w:eastAsia="Times New Roman" w:hAnsi="Times New Roman" w:cs="Times New Roman"/>
          <w:color w:val="0D0D0D" w:themeColor="text1" w:themeTint="F2"/>
          <w:sz w:val="28"/>
          <w:szCs w:val="28"/>
          <w:lang w:eastAsia="ru-RU"/>
        </w:rPr>
        <w:t>(или) перепланированного жилого</w:t>
      </w:r>
      <w:r w:rsidRPr="00D42A3C">
        <w:rPr>
          <w:rFonts w:ascii="Times New Roman" w:eastAsia="Times New Roman" w:hAnsi="Times New Roman" w:cs="Times New Roman"/>
          <w:color w:val="0D0D0D" w:themeColor="text1" w:themeTint="F2"/>
          <w:sz w:val="28"/>
          <w:szCs w:val="28"/>
          <w:lang w:eastAsia="ru-RU"/>
        </w:rPr>
        <w:t xml:space="preserve"> помещения в течение 15 рабочих дней с даты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D42A3C" w:rsidRPr="00D42A3C" w:rsidRDefault="00D42A3C" w:rsidP="00D42A3C">
      <w:pPr>
        <w:widowControl w:val="0"/>
        <w:spacing w:after="0" w:line="240" w:lineRule="auto"/>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lastRenderedPageBreak/>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3.1.4.2. Содержание административного действ</w:t>
      </w:r>
      <w:r w:rsidR="00797FF6">
        <w:rPr>
          <w:rFonts w:ascii="Times New Roman" w:eastAsia="Times New Roman" w:hAnsi="Times New Roman" w:cs="Times New Roman"/>
          <w:color w:val="0D0D0D" w:themeColor="text1" w:themeTint="F2"/>
          <w:sz w:val="28"/>
          <w:szCs w:val="28"/>
          <w:lang w:eastAsia="ru-RU"/>
        </w:rPr>
        <w:t>ия (административных действий),</w:t>
      </w:r>
      <w:r w:rsidRPr="00D42A3C">
        <w:rPr>
          <w:rFonts w:ascii="Times New Roman" w:eastAsia="Times New Roman" w:hAnsi="Times New Roman" w:cs="Times New Roman"/>
          <w:color w:val="0D0D0D" w:themeColor="text1" w:themeTint="F2"/>
          <w:sz w:val="28"/>
          <w:szCs w:val="28"/>
          <w:lang w:eastAsia="ru-RU"/>
        </w:rPr>
        <w:t xml:space="preserve"> продолжительность и (или) максимальный срок его (их) выполнения: </w:t>
      </w:r>
    </w:p>
    <w:p w:rsidR="00D42A3C" w:rsidRPr="00D42A3C" w:rsidRDefault="00D42A3C" w:rsidP="00D42A3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3.1.5.2. Содержан</w:t>
      </w:r>
      <w:r w:rsidR="00797FF6">
        <w:rPr>
          <w:rFonts w:ascii="Times New Roman" w:eastAsia="Times New Roman" w:hAnsi="Times New Roman" w:cs="Times New Roman"/>
          <w:color w:val="0D0D0D" w:themeColor="text1" w:themeTint="F2"/>
          <w:sz w:val="28"/>
          <w:szCs w:val="28"/>
          <w:lang w:eastAsia="ru-RU"/>
        </w:rPr>
        <w:t xml:space="preserve">ие административного действия, </w:t>
      </w:r>
      <w:r w:rsidRPr="00D42A3C">
        <w:rPr>
          <w:rFonts w:ascii="Times New Roman" w:eastAsia="Times New Roman" w:hAnsi="Times New Roman" w:cs="Times New Roman"/>
          <w:color w:val="0D0D0D" w:themeColor="text1" w:themeTint="F2"/>
          <w:sz w:val="28"/>
          <w:szCs w:val="28"/>
          <w:lang w:eastAsia="ru-RU"/>
        </w:rPr>
        <w:t>продолжительность и (или) максимальный срок его выполнения: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акт Комиссии </w:t>
      </w:r>
      <w:r w:rsidRPr="00D42A3C">
        <w:rPr>
          <w:rFonts w:ascii="Times New Roman" w:eastAsia="Times New Roman" w:hAnsi="Times New Roman" w:cs="Times New Roman"/>
          <w:color w:val="0D0D0D" w:themeColor="text1" w:themeTint="F2"/>
          <w:sz w:val="28"/>
          <w:szCs w:val="28"/>
          <w:lang w:eastAsia="ru-RU"/>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3.1.5.4. Результат выполнения административной процедуры: направление заявителю результата предоставления муниципальной услуги способом, </w:t>
      </w:r>
      <w:r w:rsidRPr="00D42A3C">
        <w:rPr>
          <w:rFonts w:ascii="Times New Roman" w:eastAsia="Times New Roman" w:hAnsi="Times New Roman" w:cs="Times New Roman"/>
          <w:color w:val="0D0D0D" w:themeColor="text1" w:themeTint="F2"/>
          <w:sz w:val="28"/>
          <w:szCs w:val="28"/>
          <w:lang w:val="x-none" w:eastAsia="x-none"/>
        </w:rPr>
        <w:lastRenderedPageBreak/>
        <w:t>указанным в заявлении.</w:t>
      </w:r>
    </w:p>
    <w:p w:rsidR="00D42A3C" w:rsidRPr="00D42A3C" w:rsidRDefault="00D42A3C" w:rsidP="00D42A3C">
      <w:pPr>
        <w:widowControl w:val="0"/>
        <w:autoSpaceDE w:val="0"/>
        <w:autoSpaceDN w:val="0"/>
        <w:spacing w:after="0" w:line="240" w:lineRule="auto"/>
        <w:ind w:firstLine="708"/>
        <w:jc w:val="both"/>
        <w:outlineLvl w:val="2"/>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D42A3C">
          <w:rPr>
            <w:rFonts w:ascii="Times New Roman" w:eastAsia="Times New Roman" w:hAnsi="Times New Roman" w:cs="Times New Roman"/>
            <w:color w:val="0D0D0D" w:themeColor="text1" w:themeTint="F2"/>
            <w:sz w:val="28"/>
            <w:szCs w:val="28"/>
            <w:lang w:eastAsia="ru-RU"/>
          </w:rPr>
          <w:t>законом</w:t>
        </w:r>
      </w:hyperlink>
      <w:r w:rsidRPr="00D42A3C">
        <w:rPr>
          <w:rFonts w:ascii="Times New Roman" w:eastAsia="Times New Roman" w:hAnsi="Times New Roman" w:cs="Times New Roman"/>
          <w:color w:val="0D0D0D" w:themeColor="text1" w:themeTint="F2"/>
          <w:sz w:val="28"/>
          <w:szCs w:val="28"/>
          <w:lang w:eastAsia="ru-RU"/>
        </w:rPr>
        <w:t xml:space="preserve"> № 210-ФЗ, Федеральным </w:t>
      </w:r>
      <w:hyperlink r:id="rId13" w:history="1">
        <w:r w:rsidRPr="00D42A3C">
          <w:rPr>
            <w:rFonts w:ascii="Times New Roman" w:eastAsia="Times New Roman" w:hAnsi="Times New Roman" w:cs="Times New Roman"/>
            <w:color w:val="0D0D0D" w:themeColor="text1" w:themeTint="F2"/>
            <w:sz w:val="28"/>
            <w:szCs w:val="28"/>
            <w:lang w:eastAsia="ru-RU"/>
          </w:rPr>
          <w:t>законом</w:t>
        </w:r>
      </w:hyperlink>
      <w:r w:rsidRPr="00D42A3C">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4" w:history="1">
        <w:r w:rsidRPr="00D42A3C">
          <w:rPr>
            <w:rFonts w:ascii="Times New Roman" w:eastAsia="Times New Roman" w:hAnsi="Times New Roman" w:cs="Times New Roman"/>
            <w:color w:val="0D0D0D" w:themeColor="text1" w:themeTint="F2"/>
            <w:sz w:val="28"/>
            <w:szCs w:val="28"/>
            <w:lang w:eastAsia="ru-RU"/>
          </w:rPr>
          <w:t>постановлением</w:t>
        </w:r>
      </w:hyperlink>
      <w:r w:rsidRPr="00D42A3C">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D42A3C">
        <w:rPr>
          <w:rFonts w:ascii="Times New Roman" w:eastAsia="Times New Roman" w:hAnsi="Times New Roman" w:cs="Times New Roman"/>
          <w:color w:val="0D0D0D" w:themeColor="text1" w:themeTint="F2"/>
          <w:sz w:val="28"/>
          <w:szCs w:val="28"/>
          <w:lang w:eastAsia="ru-RU"/>
        </w:rPr>
        <w:t>Межвед</w:t>
      </w:r>
      <w:proofErr w:type="spellEnd"/>
      <w:r w:rsidRPr="00D42A3C">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2A3C">
        <w:rPr>
          <w:rFonts w:ascii="Times New Roman" w:eastAsia="Times New Roman" w:hAnsi="Times New Roman" w:cs="Times New Roman"/>
          <w:color w:val="0D0D0D" w:themeColor="text1" w:themeTint="F2"/>
          <w:sz w:val="28"/>
          <w:szCs w:val="28"/>
          <w:lang w:eastAsia="ru-RU"/>
        </w:rPr>
        <w:t>Межвед</w:t>
      </w:r>
      <w:proofErr w:type="spellEnd"/>
      <w:r w:rsidRPr="00D42A3C">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D42A3C">
        <w:rPr>
          <w:rFonts w:ascii="Times New Roman" w:eastAsia="Times New Roman" w:hAnsi="Times New Roman" w:cs="Times New Roman"/>
          <w:color w:val="0D0D0D" w:themeColor="text1" w:themeTint="F2"/>
          <w:sz w:val="28"/>
          <w:szCs w:val="28"/>
          <w:lang w:eastAsia="ru-RU"/>
        </w:rPr>
        <w:t>Межвед</w:t>
      </w:r>
      <w:proofErr w:type="spellEnd"/>
      <w:r w:rsidRPr="00D42A3C">
        <w:rPr>
          <w:rFonts w:ascii="Times New Roman" w:eastAsia="Times New Roman" w:hAnsi="Times New Roman" w:cs="Times New Roman"/>
          <w:color w:val="0D0D0D" w:themeColor="text1" w:themeTint="F2"/>
          <w:sz w:val="28"/>
          <w:szCs w:val="28"/>
          <w:lang w:eastAsia="ru-RU"/>
        </w:rPr>
        <w:t xml:space="preserve"> ЛО»;</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D42A3C">
          <w:rPr>
            <w:rFonts w:ascii="Times New Roman" w:eastAsia="Times New Roman" w:hAnsi="Times New Roman" w:cs="Times New Roman"/>
            <w:color w:val="0D0D0D" w:themeColor="text1" w:themeTint="F2"/>
            <w:sz w:val="28"/>
            <w:szCs w:val="28"/>
            <w:lang w:eastAsia="ru-RU"/>
          </w:rPr>
          <w:t>пункте 2.6</w:t>
        </w:r>
      </w:hyperlink>
      <w:r w:rsidRPr="00D42A3C">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D42A3C">
        <w:rPr>
          <w:rFonts w:ascii="Times New Roman" w:eastAsia="Times New Roman" w:hAnsi="Times New Roman" w:cs="Times New Roman"/>
          <w:color w:val="0D0D0D" w:themeColor="text1" w:themeTint="F2"/>
          <w:sz w:val="28"/>
          <w:szCs w:val="28"/>
          <w:lang w:eastAsia="ru-RU"/>
        </w:rPr>
        <w:lastRenderedPageBreak/>
        <w:t>или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4. Формы контроля за исполнением административного регламента</w:t>
      </w:r>
    </w:p>
    <w:p w:rsidR="00D42A3C" w:rsidRPr="00D42A3C" w:rsidRDefault="00D42A3C" w:rsidP="00D42A3C">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val="x-none" w:eastAsia="x-none"/>
        </w:rPr>
      </w:pP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4.1. Порядок осуществления текущего контроля за соблюдением </w:t>
      </w:r>
      <w:r w:rsidRPr="00D42A3C">
        <w:rPr>
          <w:rFonts w:ascii="Times New Roman" w:eastAsia="Times New Roman" w:hAnsi="Times New Roman" w:cs="Times New Roman"/>
          <w:color w:val="0D0D0D" w:themeColor="text1" w:themeTint="F2"/>
          <w:sz w:val="28"/>
          <w:szCs w:val="28"/>
          <w:lang w:val="x-none"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D42A3C">
        <w:rPr>
          <w:rFonts w:ascii="Times New Roman" w:eastAsia="Times New Roman" w:hAnsi="Times New Roman" w:cs="Times New Roman"/>
          <w:color w:val="0D0D0D" w:themeColor="text1" w:themeTint="F2"/>
          <w:sz w:val="28"/>
          <w:szCs w:val="28"/>
          <w:lang w:val="x-none" w:eastAsia="x-none"/>
        </w:rPr>
        <w:lastRenderedPageBreak/>
        <w:t>нормативных правовых актов.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О проведении проверки исполнения административных регламентов </w:t>
      </w:r>
      <w:r w:rsidRPr="00D42A3C">
        <w:rPr>
          <w:rFonts w:ascii="Times New Roman" w:eastAsia="Times New Roman" w:hAnsi="Times New Roman" w:cs="Times New Roman"/>
          <w:color w:val="0D0D0D" w:themeColor="text1" w:themeTint="F2"/>
          <w:sz w:val="28"/>
          <w:szCs w:val="28"/>
          <w:lang w:val="x-none" w:eastAsia="x-none"/>
        </w:rPr>
        <w:br/>
        <w:t>по предоставлению муниципальных услуг издается правовой акт руководителя контролирующего органа.</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42A3C">
        <w:rPr>
          <w:rFonts w:ascii="Times New Roman" w:eastAsia="Times New Roman" w:hAnsi="Times New Roman" w:cs="Times New Roman"/>
          <w:color w:val="0D0D0D" w:themeColor="text1" w:themeTint="F2"/>
          <w:sz w:val="28"/>
          <w:szCs w:val="28"/>
          <w:lang w:val="x-none" w:eastAsia="x-none"/>
        </w:rPr>
        <w:br/>
        <w:t>при проверке нарушений.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 По результатам рассмотрения обращений дается письменный ответ.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Работники администрации при предоставлении муниципальной услуги несут персональную ответственность:</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Должностные лица, виновные в неисполнении или ненадлежащем </w:t>
      </w:r>
      <w:r w:rsidRPr="00D42A3C">
        <w:rPr>
          <w:rFonts w:ascii="Times New Roman" w:eastAsia="Times New Roman" w:hAnsi="Times New Roman" w:cs="Times New Roman"/>
          <w:color w:val="0D0D0D" w:themeColor="text1" w:themeTint="F2"/>
          <w:sz w:val="28"/>
          <w:szCs w:val="28"/>
          <w:lang w:val="x-none" w:eastAsia="x-none"/>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2A3C" w:rsidRPr="00D42A3C" w:rsidRDefault="00D42A3C" w:rsidP="00D42A3C">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val="x-none" w:eastAsia="x-none"/>
        </w:rPr>
      </w:pPr>
    </w:p>
    <w:p w:rsidR="00D42A3C" w:rsidRPr="00D42A3C" w:rsidRDefault="00D42A3C" w:rsidP="00D42A3C">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D42A3C">
        <w:rPr>
          <w:rFonts w:ascii="Times New Roman" w:eastAsia="Times New Roman" w:hAnsi="Times New Roman" w:cs="Times New Roman"/>
          <w:b/>
          <w:bCs/>
          <w:color w:val="0D0D0D" w:themeColor="text1" w:themeTint="F2"/>
          <w:sz w:val="28"/>
          <w:szCs w:val="28"/>
          <w:lang w:eastAsia="ru-RU"/>
        </w:rPr>
        <w:t xml:space="preserve">5. </w:t>
      </w:r>
      <w:r w:rsidRPr="00D42A3C">
        <w:rPr>
          <w:rFonts w:ascii="Times New Roman" w:eastAsia="Times New Roman" w:hAnsi="Times New Roman" w:cs="Times New Roman"/>
          <w:b/>
          <w:color w:val="0D0D0D" w:themeColor="text1" w:themeTint="F2"/>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D42A3C" w:rsidRPr="00D42A3C" w:rsidRDefault="00D42A3C" w:rsidP="00D42A3C">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D42A3C">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D42A3C">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D42A3C">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D42A3C" w:rsidRPr="00D42A3C" w:rsidRDefault="00D42A3C" w:rsidP="00D42A3C">
      <w:pPr>
        <w:tabs>
          <w:tab w:val="left" w:pos="5442"/>
        </w:tabs>
        <w:autoSpaceDN w:val="0"/>
        <w:spacing w:after="0" w:line="240" w:lineRule="auto"/>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42A3C">
        <w:rPr>
          <w:rFonts w:ascii="Times New Roman" w:eastAsia="Times New Roman" w:hAnsi="Times New Roman" w:cs="Times New Roman"/>
          <w:color w:val="0D0D0D" w:themeColor="text1" w:themeTint="F2"/>
          <w:sz w:val="28"/>
          <w:szCs w:val="28"/>
          <w:lang w:eastAsia="ru-RU"/>
        </w:rPr>
        <w:br/>
        <w:t>№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2A3C">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D42A3C">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D42A3C">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2A3C" w:rsidDel="009F0626">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2A3C" w:rsidRPr="00D42A3C" w:rsidRDefault="00D42A3C" w:rsidP="00D42A3C">
      <w:pPr>
        <w:widowControl w:val="0"/>
        <w:autoSpaceDN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2A3C" w:rsidRPr="00D42A3C" w:rsidRDefault="00D42A3C" w:rsidP="00D42A3C">
      <w:pPr>
        <w:widowControl w:val="0"/>
        <w:autoSpaceDN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42A3C">
        <w:rPr>
          <w:rFonts w:ascii="Times New Roman" w:eastAsia="Times New Roman" w:hAnsi="Times New Roman" w:cs="Times New Roman"/>
          <w:color w:val="0D0D0D" w:themeColor="text1" w:themeTint="F2"/>
          <w:sz w:val="28"/>
          <w:szCs w:val="28"/>
          <w:lang w:eastAsia="ru-RU"/>
        </w:rPr>
        <w:lastRenderedPageBreak/>
        <w:t xml:space="preserve">иными нормативными правовыми актами Российской Федерации, законами </w:t>
      </w:r>
      <w:r w:rsidRPr="00D42A3C">
        <w:rPr>
          <w:rFonts w:ascii="Times New Roman" w:eastAsia="Times New Roman" w:hAnsi="Times New Roman" w:cs="Times New Roman"/>
          <w:color w:val="0D0D0D" w:themeColor="text1" w:themeTint="F2"/>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42A3C">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42A3C">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42A3C">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42A3C">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2A3C">
        <w:rPr>
          <w:rFonts w:ascii="Times New Roman" w:eastAsia="Times New Roman" w:hAnsi="Times New Roman" w:cs="Times New Roman"/>
          <w:color w:val="0D0D0D" w:themeColor="text1" w:themeTint="F2"/>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42A3C">
        <w:rPr>
          <w:rFonts w:ascii="Times New Roman" w:eastAsia="Times New Roman" w:hAnsi="Times New Roman" w:cs="Times New Roman"/>
          <w:color w:val="0D0D0D" w:themeColor="text1" w:themeTint="F2"/>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D42A3C">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2A3C">
        <w:rPr>
          <w:rFonts w:ascii="Times New Roman" w:eastAsia="Times New Roman" w:hAnsi="Times New Roman" w:cs="Times New Roman"/>
          <w:color w:val="0D0D0D" w:themeColor="text1" w:themeTint="F2"/>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42A3C">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42A3C">
          <w:rPr>
            <w:rFonts w:ascii="Times New Roman" w:eastAsia="Times New Roman" w:hAnsi="Times New Roman" w:cs="Times New Roman"/>
            <w:color w:val="0D0D0D" w:themeColor="text1" w:themeTint="F2"/>
            <w:sz w:val="28"/>
            <w:szCs w:val="28"/>
            <w:lang w:eastAsia="ru-RU"/>
          </w:rPr>
          <w:t>части 5 статьи 11.2</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42A3C">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w:t>
      </w:r>
      <w:r w:rsidRPr="00D42A3C">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w:t>
      </w:r>
      <w:r w:rsidRPr="00D42A3C">
        <w:rPr>
          <w:rFonts w:ascii="Times New Roman" w:eastAsia="Times New Roman" w:hAnsi="Times New Roman" w:cs="Times New Roman"/>
          <w:color w:val="0D0D0D" w:themeColor="text1" w:themeTint="F2"/>
          <w:sz w:val="28"/>
          <w:szCs w:val="28"/>
          <w:lang w:eastAsia="ru-RU"/>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42A3C">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42A3C">
          <w:rPr>
            <w:rFonts w:ascii="Times New Roman" w:eastAsia="Times New Roman" w:hAnsi="Times New Roman" w:cs="Times New Roman"/>
            <w:color w:val="0D0D0D" w:themeColor="text1" w:themeTint="F2"/>
            <w:sz w:val="28"/>
            <w:szCs w:val="28"/>
            <w:lang w:eastAsia="ru-RU"/>
          </w:rPr>
          <w:t>статьей 11.1</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42A3C">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42A3C">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A3C" w:rsidRPr="00D42A3C" w:rsidRDefault="00D42A3C" w:rsidP="00D42A3C">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D42A3C" w:rsidRPr="00D42A3C" w:rsidRDefault="00D42A3C" w:rsidP="00D42A3C">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42A3C">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D42A3C" w:rsidRPr="00D42A3C" w:rsidRDefault="00D42A3C" w:rsidP="00D42A3C">
      <w:pPr>
        <w:numPr>
          <w:ilvl w:val="0"/>
          <w:numId w:val="2"/>
        </w:num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2A3C">
        <w:rPr>
          <w:rFonts w:ascii="Times New Roman" w:eastAsia="Times New Roman" w:hAnsi="Times New Roman" w:cs="Times New Roman"/>
          <w:color w:val="0D0D0D" w:themeColor="text1" w:themeTint="F2"/>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2A3C" w:rsidRPr="00D42A3C" w:rsidRDefault="00D42A3C" w:rsidP="00D42A3C">
      <w:pPr>
        <w:widowControl w:val="0"/>
        <w:numPr>
          <w:ilvl w:val="0"/>
          <w:numId w:val="3"/>
        </w:numPr>
        <w:autoSpaceDE w:val="0"/>
        <w:autoSpaceDN w:val="0"/>
        <w:spacing w:after="0" w:line="240" w:lineRule="auto"/>
        <w:ind w:firstLine="720"/>
        <w:contextualSpacing/>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A3C" w:rsidRPr="00D42A3C" w:rsidRDefault="00D42A3C" w:rsidP="00D42A3C">
      <w:pPr>
        <w:widowControl w:val="0"/>
        <w:autoSpaceDE w:val="0"/>
        <w:autoSpaceDN w:val="0"/>
        <w:spacing w:after="0" w:line="240" w:lineRule="auto"/>
        <w:jc w:val="both"/>
        <w:outlineLvl w:val="1"/>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2A3C" w:rsidRPr="00D42A3C" w:rsidRDefault="00D42A3C" w:rsidP="00D42A3C">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D42A3C" w:rsidRPr="00D42A3C" w:rsidRDefault="00D42A3C" w:rsidP="00D42A3C">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D42A3C">
        <w:rPr>
          <w:rFonts w:ascii="Times New Roman" w:eastAsia="Times New Roman" w:hAnsi="Times New Roman" w:cs="Times New Roman"/>
          <w:b/>
          <w:color w:val="0D0D0D" w:themeColor="text1" w:themeTint="F2"/>
          <w:sz w:val="28"/>
          <w:szCs w:val="28"/>
          <w:lang w:eastAsia="ru-RU"/>
        </w:rPr>
        <w:lastRenderedPageBreak/>
        <w:t xml:space="preserve">6. Особенности выполнения административных процедур </w:t>
      </w:r>
      <w:r w:rsidRPr="00D42A3C">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D42A3C" w:rsidRPr="00D42A3C" w:rsidRDefault="00D42A3C" w:rsidP="00D42A3C">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D42A3C">
        <w:rPr>
          <w:rFonts w:ascii="Times New Roman" w:eastAsia="Calibri" w:hAnsi="Times New Roman" w:cs="Times New Roman"/>
          <w:bCs/>
          <w:color w:val="0D0D0D" w:themeColor="text1" w:themeTint="F2"/>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б) определяет предмет обращения;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D42A3C" w:rsidRPr="00D42A3C" w:rsidRDefault="00D42A3C" w:rsidP="00D42A3C">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D42A3C">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D42A3C" w:rsidRPr="00D42A3C" w:rsidRDefault="00D42A3C" w:rsidP="00D42A3C">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D42A3C">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D42A3C">
        <w:rPr>
          <w:rFonts w:ascii="Times New Roman" w:eastAsia="Times New Roman" w:hAnsi="Times New Roman" w:cs="Times New Roman"/>
          <w:color w:val="0D0D0D" w:themeColor="text1" w:themeTint="F2"/>
          <w:sz w:val="28"/>
          <w:szCs w:val="28"/>
          <w:lang w:eastAsia="ru-RU"/>
        </w:rPr>
        <w:t>ГБУ ЛО «МФЦ»</w:t>
      </w:r>
      <w:r w:rsidRPr="00D42A3C">
        <w:rPr>
          <w:rFonts w:ascii="Times New Roman" w:eastAsia="Calibri" w:hAnsi="Times New Roman" w:cs="Times New Roman"/>
          <w:color w:val="0D0D0D" w:themeColor="text1" w:themeTint="F2"/>
          <w:sz w:val="28"/>
          <w:szCs w:val="28"/>
        </w:rPr>
        <w:t>;</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42A3C">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в электронной форме в течение 1 рабочего дня со дня принятия решения </w:t>
      </w:r>
      <w:r w:rsidRPr="00D42A3C">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42A3C">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D42A3C">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D42A3C">
        <w:rPr>
          <w:rFonts w:ascii="Times New Roman" w:eastAsia="Times New Roman" w:hAnsi="Times New Roman" w:cs="Times New Roman"/>
          <w:color w:val="0D0D0D" w:themeColor="text1" w:themeTint="F2"/>
          <w:sz w:val="28"/>
          <w:szCs w:val="28"/>
          <w:lang w:eastAsia="ru-RU"/>
        </w:rPr>
        <w:br/>
        <w:t>смс-информирования), а также о возможности получения документов в ГБУ ЛО «МФЦ».</w:t>
      </w:r>
    </w:p>
    <w:p w:rsidR="00D42A3C" w:rsidRPr="00D42A3C" w:rsidRDefault="00D42A3C" w:rsidP="00D42A3C">
      <w:pPr>
        <w:spacing w:after="0" w:line="240" w:lineRule="auto"/>
        <w:ind w:firstLine="4820"/>
        <w:jc w:val="right"/>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spacing w:after="0" w:line="240" w:lineRule="auto"/>
        <w:ind w:firstLine="4820"/>
        <w:jc w:val="right"/>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spacing w:after="0" w:line="240" w:lineRule="auto"/>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br w:type="page"/>
      </w:r>
    </w:p>
    <w:p w:rsidR="00D42A3C" w:rsidRPr="00D42A3C" w:rsidRDefault="00D42A3C" w:rsidP="00D42A3C">
      <w:pPr>
        <w:spacing w:after="0" w:line="240" w:lineRule="auto"/>
        <w:ind w:firstLine="4820"/>
        <w:jc w:val="right"/>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spacing w:after="0" w:line="240" w:lineRule="auto"/>
        <w:ind w:firstLine="4820"/>
        <w:jc w:val="right"/>
        <w:rPr>
          <w:rFonts w:ascii="Times New Roman" w:eastAsia="Times New Roman" w:hAnsi="Times New Roman" w:cs="Times New Roman"/>
          <w:b/>
          <w:bCs/>
          <w:color w:val="0D0D0D" w:themeColor="text1" w:themeTint="F2"/>
          <w:sz w:val="24"/>
          <w:szCs w:val="24"/>
          <w:lang w:eastAsia="ru-RU"/>
        </w:rPr>
      </w:pPr>
      <w:r w:rsidRPr="00D42A3C">
        <w:rPr>
          <w:rFonts w:ascii="Times New Roman" w:eastAsia="Times New Roman" w:hAnsi="Times New Roman" w:cs="Times New Roman"/>
          <w:b/>
          <w:bCs/>
          <w:color w:val="0D0D0D" w:themeColor="text1" w:themeTint="F2"/>
          <w:sz w:val="24"/>
          <w:szCs w:val="24"/>
          <w:lang w:eastAsia="ru-RU"/>
        </w:rPr>
        <w:t>Приложение № 1</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 xml:space="preserve">к Административному регламенту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 xml:space="preserve">предоставления администрацией </w:t>
      </w:r>
    </w:p>
    <w:p w:rsidR="00D42A3C" w:rsidRPr="00D42A3C" w:rsidRDefault="00D42A3C" w:rsidP="00D42A3C">
      <w:pPr>
        <w:spacing w:after="0" w:line="240" w:lineRule="auto"/>
        <w:ind w:right="-104" w:firstLine="4820"/>
        <w:rPr>
          <w:rFonts w:ascii="Times New Roman" w:eastAsia="Times New Roman" w:hAnsi="Times New Roman" w:cs="Times New Roman"/>
          <w:b/>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_______________муниципальной</w:t>
      </w:r>
    </w:p>
    <w:p w:rsidR="00D42A3C" w:rsidRPr="00D42A3C" w:rsidRDefault="00D42A3C" w:rsidP="00D42A3C">
      <w:pPr>
        <w:spacing w:after="0" w:line="240" w:lineRule="auto"/>
        <w:ind w:right="-104" w:firstLine="4820"/>
        <w:rPr>
          <w:rFonts w:ascii="Times New Roman" w:eastAsia="Times New Roman" w:hAnsi="Times New Roman" w:cs="Times New Roman"/>
          <w:b/>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услуги по приемке в эксплуатацию после</w:t>
      </w:r>
    </w:p>
    <w:p w:rsidR="00D42A3C" w:rsidRPr="00D42A3C" w:rsidRDefault="00D42A3C" w:rsidP="00D42A3C">
      <w:pPr>
        <w:spacing w:after="0" w:line="240" w:lineRule="auto"/>
        <w:ind w:right="-104" w:firstLine="4820"/>
        <w:rPr>
          <w:rFonts w:ascii="Times New Roman" w:eastAsia="Times New Roman" w:hAnsi="Times New Roman" w:cs="Times New Roman"/>
          <w:b/>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 xml:space="preserve">переустройства, и (или) перепланировки,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 xml:space="preserve">и (или) иных работ при переводе </w:t>
      </w:r>
      <w:r w:rsidRPr="00D42A3C">
        <w:rPr>
          <w:rFonts w:ascii="Times New Roman" w:eastAsia="Times New Roman" w:hAnsi="Times New Roman" w:cs="Times New Roman"/>
          <w:b/>
          <w:bCs/>
          <w:color w:val="0D0D0D" w:themeColor="text1" w:themeTint="F2"/>
          <w:sz w:val="24"/>
          <w:szCs w:val="24"/>
          <w:lang w:val="x-none" w:eastAsia="x-none"/>
        </w:rPr>
        <w:t xml:space="preserve">жилого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 xml:space="preserve">помещения в нежилое помещение или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нежилого помещения в жилое помещение</w:t>
      </w:r>
    </w:p>
    <w:p w:rsidR="00D42A3C" w:rsidRPr="00D42A3C" w:rsidRDefault="00D42A3C" w:rsidP="00D42A3C">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Акт </w:t>
      </w:r>
    </w:p>
    <w:p w:rsidR="00D42A3C" w:rsidRPr="00D42A3C" w:rsidRDefault="00D42A3C" w:rsidP="00D42A3C">
      <w:pPr>
        <w:spacing w:after="0" w:line="240" w:lineRule="auto"/>
        <w:ind w:right="-185" w:hanging="180"/>
        <w:jc w:val="center"/>
        <w:rPr>
          <w:rFonts w:ascii="Times New Roman" w:eastAsia="Times New Roman" w:hAnsi="Times New Roman" w:cs="Times New Roman"/>
          <w:b/>
          <w:bCs/>
          <w:color w:val="0D0D0D" w:themeColor="text1" w:themeTint="F2"/>
          <w:sz w:val="24"/>
          <w:szCs w:val="24"/>
          <w:lang w:eastAsia="ru-RU"/>
        </w:rPr>
      </w:pPr>
      <w:r w:rsidRPr="00D42A3C">
        <w:rPr>
          <w:rFonts w:ascii="Times New Roman" w:eastAsia="Times New Roman" w:hAnsi="Times New Roman" w:cs="Times New Roman"/>
          <w:b/>
          <w:color w:val="0D0D0D" w:themeColor="text1" w:themeTint="F2"/>
          <w:sz w:val="24"/>
          <w:szCs w:val="24"/>
          <w:lang w:eastAsia="ru-RU"/>
        </w:rPr>
        <w:t xml:space="preserve">приемочной комиссии о завершении переустройства и (или) перепланировки, и (или) иных работ при переводе </w:t>
      </w:r>
      <w:r w:rsidRPr="00D42A3C">
        <w:rPr>
          <w:rFonts w:ascii="Times New Roman" w:eastAsia="Times New Roman" w:hAnsi="Times New Roman" w:cs="Times New Roman"/>
          <w:b/>
          <w:bCs/>
          <w:color w:val="0D0D0D" w:themeColor="text1" w:themeTint="F2"/>
          <w:sz w:val="24"/>
          <w:szCs w:val="24"/>
          <w:lang w:eastAsia="ru-RU"/>
        </w:rPr>
        <w:t>жилого помещения в нежилое помещение или нежилого помещения в жилое помещение</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 xml:space="preserve"> (ненужное зачеркнуть)</w:t>
      </w:r>
    </w:p>
    <w:p w:rsidR="00D42A3C" w:rsidRPr="00D42A3C" w:rsidRDefault="00D42A3C" w:rsidP="00D42A3C">
      <w:pPr>
        <w:spacing w:after="0" w:line="240" w:lineRule="auto"/>
        <w:ind w:right="-185" w:hanging="18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 ___________ 20__ г.                                                                                         ______________</w:t>
      </w:r>
    </w:p>
    <w:p w:rsidR="00D42A3C" w:rsidRPr="00D42A3C" w:rsidRDefault="00D42A3C" w:rsidP="00D42A3C">
      <w:pPr>
        <w:spacing w:after="0" w:line="240" w:lineRule="auto"/>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w:t>
      </w:r>
    </w:p>
    <w:p w:rsidR="00D42A3C" w:rsidRPr="00D42A3C" w:rsidRDefault="00D42A3C" w:rsidP="00D42A3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Приемочная комиссия в составе: </w:t>
      </w:r>
      <w:r w:rsidRPr="00D42A3C">
        <w:rPr>
          <w:rFonts w:ascii="Times New Roman" w:eastAsia="Times New Roman" w:hAnsi="Times New Roman" w:cs="Times New Roman"/>
          <w:color w:val="0D0D0D" w:themeColor="text1" w:themeTint="F2"/>
          <w:sz w:val="24"/>
          <w:szCs w:val="24"/>
          <w:lang w:eastAsia="ru-RU"/>
        </w:rPr>
        <w:tab/>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ab/>
      </w:r>
      <w:r w:rsidRPr="00D42A3C">
        <w:rPr>
          <w:rFonts w:ascii="Times New Roman" w:eastAsia="Times New Roman" w:hAnsi="Times New Roman" w:cs="Times New Roman"/>
          <w:color w:val="0D0D0D" w:themeColor="text1" w:themeTint="F2"/>
          <w:sz w:val="24"/>
          <w:szCs w:val="24"/>
          <w:lang w:eastAsia="ru-RU"/>
        </w:rPr>
        <w:tab/>
      </w:r>
      <w:r w:rsidRPr="00D42A3C">
        <w:rPr>
          <w:rFonts w:ascii="Times New Roman" w:eastAsia="Times New Roman" w:hAnsi="Times New Roman" w:cs="Times New Roman"/>
          <w:color w:val="0D0D0D" w:themeColor="text1" w:themeTint="F2"/>
          <w:sz w:val="24"/>
          <w:szCs w:val="24"/>
          <w:lang w:eastAsia="ru-RU"/>
        </w:rPr>
        <w:tab/>
      </w:r>
      <w:r w:rsidRPr="00D42A3C">
        <w:rPr>
          <w:rFonts w:ascii="Times New Roman" w:eastAsia="Times New Roman" w:hAnsi="Times New Roman" w:cs="Times New Roman"/>
          <w:color w:val="0D0D0D" w:themeColor="text1" w:themeTint="F2"/>
          <w:sz w:val="24"/>
          <w:szCs w:val="24"/>
          <w:lang w:eastAsia="ru-RU"/>
        </w:rPr>
        <w:tab/>
      </w:r>
    </w:p>
    <w:tbl>
      <w:tblPr>
        <w:tblW w:w="0" w:type="auto"/>
        <w:tblInd w:w="648" w:type="dxa"/>
        <w:tblLook w:val="01E0" w:firstRow="1" w:lastRow="1" w:firstColumn="1" w:lastColumn="1" w:noHBand="0" w:noVBand="0"/>
      </w:tblPr>
      <w:tblGrid>
        <w:gridCol w:w="3780"/>
        <w:gridCol w:w="5143"/>
      </w:tblGrid>
      <w:tr w:rsidR="00D42A3C" w:rsidRPr="00D42A3C" w:rsidTr="00D42A3C">
        <w:tc>
          <w:tcPr>
            <w:tcW w:w="8923" w:type="dxa"/>
            <w:gridSpan w:val="2"/>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председателя:</w:t>
            </w: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D42A3C" w:rsidRPr="00D42A3C" w:rsidTr="00D42A3C">
        <w:tc>
          <w:tcPr>
            <w:tcW w:w="8923" w:type="dxa"/>
            <w:gridSpan w:val="2"/>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членов комиссии:</w:t>
            </w: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bl>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произвела осмотр помещения после проведения работ по его </w:t>
      </w:r>
      <w:proofErr w:type="gramStart"/>
      <w:r w:rsidRPr="00D42A3C">
        <w:rPr>
          <w:rFonts w:ascii="Times New Roman" w:eastAsia="Times New Roman" w:hAnsi="Times New Roman" w:cs="Times New Roman"/>
          <w:color w:val="0D0D0D" w:themeColor="text1" w:themeTint="F2"/>
          <w:sz w:val="24"/>
          <w:szCs w:val="24"/>
          <w:lang w:eastAsia="ru-RU"/>
        </w:rPr>
        <w:t>переустройству  и</w:t>
      </w:r>
      <w:proofErr w:type="gramEnd"/>
      <w:r w:rsidRPr="00D42A3C">
        <w:rPr>
          <w:rFonts w:ascii="Times New Roman" w:eastAsia="Times New Roman" w:hAnsi="Times New Roman" w:cs="Times New Roman"/>
          <w:color w:val="0D0D0D" w:themeColor="text1" w:themeTint="F2"/>
          <w:sz w:val="24"/>
          <w:szCs w:val="24"/>
          <w:lang w:eastAsia="ru-RU"/>
        </w:rPr>
        <w:t>   (или)  перепланировке и (или) иных работ (нужное указать) и установила:</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D42A3C" w:rsidRPr="00D42A3C" w:rsidRDefault="00D42A3C" w:rsidP="00D42A3C">
      <w:pPr>
        <w:autoSpaceDE w:val="0"/>
        <w:autoSpaceDN w:val="0"/>
        <w:adjustRightInd w:val="0"/>
        <w:spacing w:after="0" w:line="240" w:lineRule="auto"/>
        <w:ind w:firstLine="720"/>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1. Помещение расположено по адресу: ______________________________________________________________.</w:t>
      </w:r>
    </w:p>
    <w:p w:rsidR="00D42A3C" w:rsidRPr="00D42A3C" w:rsidRDefault="00D42A3C" w:rsidP="00D42A3C">
      <w:pPr>
        <w:autoSpaceDE w:val="0"/>
        <w:autoSpaceDN w:val="0"/>
        <w:adjustRightInd w:val="0"/>
        <w:spacing w:after="0" w:line="240" w:lineRule="auto"/>
        <w:ind w:firstLine="720"/>
        <w:jc w:val="both"/>
        <w:rPr>
          <w:rFonts w:ascii="Courier New" w:eastAsia="Times New Roman" w:hAnsi="Courier New" w:cs="Courier New"/>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4"/>
          <w:szCs w:val="24"/>
          <w:lang w:eastAsia="ru-RU"/>
        </w:rPr>
        <w:t>2. Работы</w:t>
      </w:r>
      <w:r w:rsidRPr="00D42A3C">
        <w:rPr>
          <w:rFonts w:ascii="Times New Roman" w:eastAsia="Times New Roman" w:hAnsi="Times New Roman" w:cs="Times New Roman"/>
          <w:color w:val="0D0D0D" w:themeColor="text1" w:themeTint="F2"/>
          <w:sz w:val="20"/>
          <w:szCs w:val="20"/>
          <w:lang w:eastAsia="ru-RU"/>
        </w:rPr>
        <w:t xml:space="preserve"> </w:t>
      </w:r>
      <w:r w:rsidRPr="00D42A3C">
        <w:rPr>
          <w:rFonts w:ascii="Courier New" w:eastAsia="Times New Roman" w:hAnsi="Courier New" w:cs="Courier New"/>
          <w:color w:val="0D0D0D" w:themeColor="text1" w:themeTint="F2"/>
          <w:sz w:val="20"/>
          <w:szCs w:val="20"/>
          <w:lang w:eastAsia="ru-RU"/>
        </w:rPr>
        <w:t>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(перечень произведенных работ по переустройству (перепланировке) помещения</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или иных необходимых работ по ремонту, реконструкции, реставрации помещения)</w:t>
      </w:r>
    </w:p>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произведены на основании уведомления о переводе (отказе в переводе) жилого (</w:t>
      </w:r>
      <w:proofErr w:type="gramStart"/>
      <w:r w:rsidRPr="00D42A3C">
        <w:rPr>
          <w:rFonts w:ascii="Times New Roman" w:eastAsia="Times New Roman" w:hAnsi="Times New Roman" w:cs="Times New Roman"/>
          <w:color w:val="0D0D0D" w:themeColor="text1" w:themeTint="F2"/>
          <w:sz w:val="24"/>
          <w:szCs w:val="24"/>
          <w:lang w:eastAsia="ru-RU"/>
        </w:rPr>
        <w:t>нежилого)  помещения</w:t>
      </w:r>
      <w:proofErr w:type="gramEnd"/>
      <w:r w:rsidRPr="00D42A3C">
        <w:rPr>
          <w:rFonts w:ascii="Times New Roman" w:eastAsia="Times New Roman" w:hAnsi="Times New Roman" w:cs="Times New Roman"/>
          <w:color w:val="0D0D0D" w:themeColor="text1" w:themeTint="F2"/>
          <w:sz w:val="24"/>
          <w:szCs w:val="24"/>
          <w:lang w:eastAsia="ru-RU"/>
        </w:rPr>
        <w:t xml:space="preserve">  в  нежилое  (жилое) помещение от  «___» _________ 20___ года № ____.</w:t>
      </w:r>
    </w:p>
    <w:p w:rsidR="00D42A3C" w:rsidRPr="00D42A3C" w:rsidRDefault="00D42A3C" w:rsidP="00D42A3C">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3. Представленная проектная документация разработана ______________________</w:t>
      </w:r>
    </w:p>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_____________________________________________________________________________ </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(указывается наименование проектной организации)</w:t>
      </w:r>
    </w:p>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и согласована в установленном порядке.</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4. </w:t>
      </w:r>
      <w:proofErr w:type="gramStart"/>
      <w:r w:rsidRPr="00D42A3C">
        <w:rPr>
          <w:rFonts w:ascii="Times New Roman" w:eastAsia="Times New Roman" w:hAnsi="Times New Roman" w:cs="Times New Roman"/>
          <w:color w:val="0D0D0D" w:themeColor="text1" w:themeTint="F2"/>
          <w:sz w:val="24"/>
          <w:szCs w:val="24"/>
          <w:lang w:eastAsia="ru-RU"/>
        </w:rPr>
        <w:t>Предъявленное  к</w:t>
      </w:r>
      <w:proofErr w:type="gramEnd"/>
      <w:r w:rsidRPr="00D42A3C">
        <w:rPr>
          <w:rFonts w:ascii="Times New Roman" w:eastAsia="Times New Roman" w:hAnsi="Times New Roman" w:cs="Times New Roman"/>
          <w:color w:val="0D0D0D" w:themeColor="text1" w:themeTint="F2"/>
          <w:sz w:val="24"/>
          <w:szCs w:val="24"/>
          <w:lang w:eastAsia="ru-RU"/>
        </w:rPr>
        <w:t xml:space="preserve"> приемке в эксплуатацию помещение имеет следующие показатели: ___________________________________________________________________</w:t>
      </w:r>
    </w:p>
    <w:p w:rsidR="00D42A3C" w:rsidRPr="00D42A3C" w:rsidRDefault="00D42A3C" w:rsidP="00D42A3C">
      <w:pPr>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(указываются характеристики помещения)</w:t>
      </w:r>
    </w:p>
    <w:p w:rsidR="00D42A3C" w:rsidRPr="00D42A3C" w:rsidRDefault="00D42A3C" w:rsidP="00D42A3C">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5. Предъявленное к приемке в эксплуатацию помещение ______________________</w:t>
      </w:r>
    </w:p>
    <w:p w:rsidR="00D42A3C" w:rsidRPr="00D42A3C" w:rsidRDefault="00D42A3C" w:rsidP="00D42A3C">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 xml:space="preserve">(указывается соответствие (несоответствие) выполненных работ представленному проекту (проектной </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lastRenderedPageBreak/>
        <w:t>_____________________________________________________________________________</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документации), соответствие установленным строительным нормам и правилам)</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Решение приемочной комиссии:</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_______________________________________________________________________</w:t>
      </w:r>
    </w:p>
    <w:p w:rsidR="00D42A3C" w:rsidRPr="00D42A3C" w:rsidRDefault="00D42A3C" w:rsidP="00D42A3C">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(указывается возможность или невозможность осуществления приемки в эксплуатацию </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_____________________________________________________________________________</w:t>
      </w:r>
      <w:r w:rsidRPr="00D42A3C">
        <w:rPr>
          <w:rFonts w:ascii="Times New Roman" w:eastAsia="Times New Roman" w:hAnsi="Times New Roman" w:cs="Times New Roman"/>
          <w:sz w:val="20"/>
          <w:szCs w:val="20"/>
          <w:lang w:eastAsia="ru-RU"/>
        </w:rPr>
        <w:t xml:space="preserve"> помещения после проведения работ по переустройству и (или) перепланировке и (или) иных работ)</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Председатель </w:t>
      </w:r>
      <w:proofErr w:type="gramStart"/>
      <w:r w:rsidRPr="00D42A3C">
        <w:rPr>
          <w:rFonts w:ascii="Times New Roman" w:eastAsia="Times New Roman" w:hAnsi="Times New Roman" w:cs="Times New Roman"/>
          <w:sz w:val="24"/>
          <w:szCs w:val="24"/>
          <w:lang w:eastAsia="ru-RU"/>
        </w:rPr>
        <w:t xml:space="preserve">комиссии:   </w:t>
      </w:r>
      <w:proofErr w:type="gramEnd"/>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Члены </w:t>
      </w:r>
      <w:proofErr w:type="gramStart"/>
      <w:r w:rsidRPr="00D42A3C">
        <w:rPr>
          <w:rFonts w:ascii="Times New Roman" w:eastAsia="Times New Roman" w:hAnsi="Times New Roman" w:cs="Times New Roman"/>
          <w:sz w:val="24"/>
          <w:szCs w:val="24"/>
          <w:lang w:eastAsia="ru-RU"/>
        </w:rPr>
        <w:t xml:space="preserve">комиссии:   </w:t>
      </w:r>
      <w:proofErr w:type="gramEnd"/>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C0504D"/>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D42A3C" w:rsidRPr="00D42A3C" w:rsidRDefault="00D42A3C" w:rsidP="00D42A3C">
      <w:pPr>
        <w:spacing w:after="0" w:line="240" w:lineRule="auto"/>
        <w:rPr>
          <w:rFonts w:ascii="Times New Roman" w:eastAsia="Times New Roman" w:hAnsi="Times New Roman" w:cs="Times New Roman"/>
          <w:b/>
          <w:bCs/>
          <w:color w:val="C0504D"/>
          <w:sz w:val="24"/>
          <w:szCs w:val="24"/>
          <w:lang w:eastAsia="ru-RU"/>
        </w:rPr>
      </w:pPr>
      <w:r w:rsidRPr="00D42A3C">
        <w:rPr>
          <w:rFonts w:ascii="Times New Roman" w:eastAsia="Times New Roman" w:hAnsi="Times New Roman" w:cs="Times New Roman"/>
          <w:b/>
          <w:bCs/>
          <w:color w:val="C0504D"/>
          <w:sz w:val="24"/>
          <w:szCs w:val="24"/>
          <w:lang w:eastAsia="ru-RU"/>
        </w:rPr>
        <w:br w:type="page"/>
      </w:r>
    </w:p>
    <w:p w:rsidR="00D42A3C" w:rsidRPr="00D42A3C" w:rsidRDefault="00D42A3C" w:rsidP="00D42A3C">
      <w:pPr>
        <w:spacing w:after="0" w:line="240" w:lineRule="auto"/>
        <w:ind w:firstLine="4820"/>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b/>
          <w:bCs/>
          <w:sz w:val="24"/>
          <w:szCs w:val="24"/>
          <w:lang w:eastAsia="ru-RU"/>
        </w:rPr>
        <w:lastRenderedPageBreak/>
        <w:t>Приложение № 2</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bCs/>
          <w:sz w:val="24"/>
          <w:szCs w:val="24"/>
          <w:lang w:val="x-none" w:eastAsia="x-none"/>
        </w:rPr>
        <w:t xml:space="preserve">к Административному регламенту </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bCs/>
          <w:sz w:val="24"/>
          <w:szCs w:val="24"/>
          <w:lang w:val="x-none" w:eastAsia="x-none"/>
        </w:rPr>
        <w:t>предоставления администрацией</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bCs/>
          <w:sz w:val="24"/>
          <w:szCs w:val="24"/>
          <w:lang w:val="x-none" w:eastAsia="x-none"/>
        </w:rPr>
        <w:t>______________________</w:t>
      </w:r>
    </w:p>
    <w:p w:rsidR="00D42A3C" w:rsidRPr="00D42A3C" w:rsidRDefault="00D42A3C" w:rsidP="00D42A3C">
      <w:pPr>
        <w:spacing w:after="0" w:line="240" w:lineRule="auto"/>
        <w:ind w:right="-104" w:firstLine="4820"/>
        <w:rPr>
          <w:rFonts w:ascii="Times New Roman" w:eastAsia="Times New Roman" w:hAnsi="Times New Roman" w:cs="Times New Roman"/>
          <w:b/>
          <w:sz w:val="24"/>
          <w:szCs w:val="24"/>
          <w:lang w:val="x-none" w:eastAsia="x-none"/>
        </w:rPr>
      </w:pPr>
      <w:r w:rsidRPr="00D42A3C">
        <w:rPr>
          <w:rFonts w:ascii="Times New Roman" w:eastAsia="Times New Roman" w:hAnsi="Times New Roman" w:cs="Times New Roman"/>
          <w:b/>
          <w:sz w:val="24"/>
          <w:szCs w:val="24"/>
          <w:lang w:val="x-none" w:eastAsia="x-none"/>
        </w:rPr>
        <w:t>муниципальной</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sz w:val="24"/>
          <w:szCs w:val="24"/>
          <w:lang w:val="x-none" w:eastAsia="x-none"/>
        </w:rPr>
        <w:t xml:space="preserve">услуги </w:t>
      </w:r>
    </w:p>
    <w:p w:rsidR="00D42A3C" w:rsidRPr="00D42A3C" w:rsidRDefault="00D42A3C" w:rsidP="00D42A3C">
      <w:pPr>
        <w:spacing w:after="0" w:line="240" w:lineRule="auto"/>
        <w:ind w:firstLine="4820"/>
        <w:jc w:val="right"/>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sz w:val="24"/>
          <w:szCs w:val="24"/>
          <w:lang w:eastAsia="ru-RU"/>
        </w:rPr>
        <w:t xml:space="preserve">                                                                                            </w:t>
      </w:r>
      <w:r w:rsidRPr="00D42A3C">
        <w:rPr>
          <w:rFonts w:ascii="Times New Roman" w:eastAsia="Times New Roman" w:hAnsi="Times New Roman" w:cs="Times New Roman"/>
          <w:b/>
          <w:bCs/>
          <w:sz w:val="24"/>
          <w:szCs w:val="24"/>
          <w:lang w:eastAsia="ru-RU"/>
        </w:rPr>
        <w:t xml:space="preserve">   </w:t>
      </w:r>
    </w:p>
    <w:p w:rsidR="00D42A3C" w:rsidRPr="00D42A3C" w:rsidRDefault="00D42A3C" w:rsidP="00D42A3C">
      <w:pPr>
        <w:tabs>
          <w:tab w:val="left" w:pos="142"/>
          <w:tab w:val="left" w:pos="284"/>
        </w:tabs>
        <w:spacing w:after="0" w:line="240" w:lineRule="auto"/>
        <w:ind w:left="4820"/>
        <w:rPr>
          <w:rFonts w:ascii="Times New Roman" w:eastAsia="Times New Roman" w:hAnsi="Times New Roman" w:cs="Times New Roman"/>
          <w:b/>
          <w:bCs/>
          <w:sz w:val="24"/>
          <w:szCs w:val="24"/>
          <w:lang w:eastAsia="ru-RU"/>
        </w:rPr>
      </w:pPr>
      <w:proofErr w:type="gramStart"/>
      <w:r w:rsidRPr="00D42A3C">
        <w:rPr>
          <w:rFonts w:ascii="Times New Roman" w:eastAsia="Times New Roman" w:hAnsi="Times New Roman" w:cs="Times New Roman"/>
          <w:b/>
          <w:bCs/>
          <w:sz w:val="24"/>
          <w:szCs w:val="24"/>
          <w:lang w:eastAsia="ru-RU"/>
        </w:rPr>
        <w:t>В  администрацию</w:t>
      </w:r>
      <w:proofErr w:type="gramEnd"/>
      <w:r w:rsidRPr="00D42A3C">
        <w:rPr>
          <w:rFonts w:ascii="Times New Roman" w:eastAsia="Times New Roman" w:hAnsi="Times New Roman" w:cs="Times New Roman"/>
          <w:b/>
          <w:bCs/>
          <w:sz w:val="24"/>
          <w:szCs w:val="24"/>
          <w:lang w:eastAsia="ru-RU"/>
        </w:rPr>
        <w:t xml:space="preserve"> муниципального образования</w:t>
      </w:r>
    </w:p>
    <w:p w:rsidR="00D42A3C" w:rsidRPr="00D42A3C" w:rsidRDefault="00D42A3C" w:rsidP="00D42A3C">
      <w:pPr>
        <w:spacing w:after="0" w:line="240" w:lineRule="auto"/>
        <w:ind w:left="-180"/>
        <w:rPr>
          <w:rFonts w:ascii="Times New Roman" w:eastAsia="Times New Roman" w:hAnsi="Times New Roman" w:cs="Times New Roman"/>
          <w:b/>
          <w:bCs/>
          <w:sz w:val="24"/>
          <w:szCs w:val="24"/>
          <w:lang w:eastAsia="ru-RU"/>
        </w:rPr>
      </w:pPr>
    </w:p>
    <w:p w:rsidR="00D42A3C" w:rsidRPr="00D42A3C" w:rsidRDefault="00D42A3C" w:rsidP="00D42A3C">
      <w:pPr>
        <w:spacing w:after="0" w:line="240" w:lineRule="auto"/>
        <w:ind w:left="-180"/>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bCs/>
          <w:sz w:val="24"/>
          <w:szCs w:val="24"/>
          <w:lang w:eastAsia="ru-RU"/>
        </w:rPr>
        <w:t>Заявление</w:t>
      </w:r>
      <w:r w:rsidRPr="00D42A3C">
        <w:rPr>
          <w:rFonts w:ascii="Times New Roman" w:eastAsia="Times New Roman" w:hAnsi="Times New Roman" w:cs="Times New Roman"/>
          <w:b/>
          <w:bCs/>
          <w:sz w:val="24"/>
          <w:szCs w:val="24"/>
          <w:lang w:eastAsia="ru-RU"/>
        </w:rPr>
        <w:br/>
        <w:t xml:space="preserve">о приеме в эксплуатацию после </w:t>
      </w:r>
      <w:r w:rsidRPr="00D42A3C">
        <w:rPr>
          <w:rFonts w:ascii="Times New Roman" w:eastAsia="Times New Roman" w:hAnsi="Times New Roman" w:cs="Times New Roman"/>
          <w:b/>
          <w:sz w:val="24"/>
          <w:szCs w:val="24"/>
          <w:lang w:eastAsia="ru-RU"/>
        </w:rPr>
        <w:t xml:space="preserve">завершения переустройства, и (или) перепланировки, и (или) иных работ при переводе </w:t>
      </w:r>
      <w:r w:rsidRPr="00D42A3C">
        <w:rPr>
          <w:rFonts w:ascii="Times New Roman" w:eastAsia="Times New Roman" w:hAnsi="Times New Roman" w:cs="Times New Roman"/>
          <w:b/>
          <w:bCs/>
          <w:sz w:val="24"/>
          <w:szCs w:val="24"/>
          <w:lang w:eastAsia="ru-RU"/>
        </w:rPr>
        <w:t>жилого помещения в нежилое помещение или нежилого помещения в жилое помещение</w:t>
      </w:r>
    </w:p>
    <w:p w:rsidR="00D42A3C" w:rsidRPr="00D42A3C" w:rsidRDefault="00D42A3C" w:rsidP="00D42A3C">
      <w:pPr>
        <w:spacing w:after="0" w:line="240" w:lineRule="auto"/>
        <w:jc w:val="center"/>
        <w:rPr>
          <w:rFonts w:ascii="Times New Roman" w:eastAsia="Times New Roman" w:hAnsi="Times New Roman" w:cs="Times New Roman"/>
          <w:bCs/>
          <w:sz w:val="20"/>
          <w:szCs w:val="20"/>
          <w:lang w:eastAsia="ru-RU"/>
        </w:rPr>
      </w:pPr>
      <w:r w:rsidRPr="00D42A3C">
        <w:rPr>
          <w:rFonts w:ascii="Times New Roman" w:eastAsia="Times New Roman" w:hAnsi="Times New Roman" w:cs="Times New Roman"/>
          <w:sz w:val="20"/>
          <w:szCs w:val="20"/>
          <w:lang w:eastAsia="ru-RU"/>
        </w:rPr>
        <w:t>(ненужное зачеркнуть)</w:t>
      </w:r>
    </w:p>
    <w:p w:rsidR="00D42A3C" w:rsidRPr="00D42A3C" w:rsidRDefault="00D42A3C" w:rsidP="00D42A3C">
      <w:pPr>
        <w:spacing w:after="0" w:line="240" w:lineRule="auto"/>
        <w:jc w:val="center"/>
        <w:rPr>
          <w:rFonts w:ascii="Times New Roman" w:eastAsia="Times New Roman" w:hAnsi="Times New Roman" w:cs="Times New Roman"/>
          <w:b/>
          <w:bCs/>
          <w:sz w:val="24"/>
          <w:szCs w:val="24"/>
          <w:lang w:eastAsia="ru-RU"/>
        </w:rPr>
      </w:pPr>
    </w:p>
    <w:p w:rsidR="00D42A3C" w:rsidRPr="00D42A3C" w:rsidRDefault="00D42A3C" w:rsidP="00D42A3C">
      <w:pPr>
        <w:spacing w:after="0" w:line="240" w:lineRule="auto"/>
        <w:rPr>
          <w:rFonts w:ascii="Times New Roman" w:eastAsia="Times New Roman" w:hAnsi="Times New Roman" w:cs="Times New Roman"/>
          <w:sz w:val="20"/>
          <w:szCs w:val="20"/>
          <w:lang w:eastAsia="ru-RU"/>
        </w:rPr>
      </w:pPr>
      <w:proofErr w:type="gramStart"/>
      <w:r w:rsidRPr="00D42A3C">
        <w:rPr>
          <w:rFonts w:ascii="Times New Roman" w:eastAsia="Times New Roman" w:hAnsi="Times New Roman" w:cs="Times New Roman"/>
          <w:sz w:val="24"/>
          <w:szCs w:val="24"/>
          <w:lang w:eastAsia="ru-RU"/>
        </w:rPr>
        <w:t xml:space="preserve">от  </w:t>
      </w:r>
      <w:r w:rsidRPr="00D42A3C">
        <w:rPr>
          <w:rFonts w:ascii="Times New Roman" w:eastAsia="Times New Roman" w:hAnsi="Times New Roman" w:cs="Times New Roman"/>
          <w:sz w:val="20"/>
          <w:szCs w:val="20"/>
          <w:lang w:eastAsia="ru-RU"/>
        </w:rPr>
        <w:t>_</w:t>
      </w:r>
      <w:proofErr w:type="gramEnd"/>
      <w:r w:rsidRPr="00D42A3C">
        <w:rPr>
          <w:rFonts w:ascii="Times New Roman" w:eastAsia="Times New Roman" w:hAnsi="Times New Roman" w:cs="Times New Roman"/>
          <w:sz w:val="20"/>
          <w:szCs w:val="20"/>
          <w:lang w:eastAsia="ru-RU"/>
        </w:rPr>
        <w:t>____________________________________________________________________________</w:t>
      </w:r>
    </w:p>
    <w:p w:rsidR="00D42A3C" w:rsidRPr="00D42A3C" w:rsidRDefault="00D42A3C" w:rsidP="00D42A3C">
      <w:pPr>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________________________________________________________________________________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(указывается собственник помещения, либо уполномоченное им лицо)</w:t>
      </w:r>
      <w:r w:rsidRPr="00D42A3C">
        <w:rPr>
          <w:rFonts w:ascii="Times New Roman" w:eastAsia="Times New Roman" w:hAnsi="Times New Roman" w:cs="Times New Roman"/>
          <w:position w:val="-4"/>
          <w:sz w:val="20"/>
          <w:szCs w:val="20"/>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7" o:title=""/>
          </v:shape>
          <o:OLEObject Type="Embed" ProgID="Equation.3" ShapeID="_x0000_i1025" DrawAspect="Content" ObjectID="_1700461685" r:id="rId18"/>
        </w:object>
      </w:r>
    </w:p>
    <w:p w:rsidR="00D42A3C" w:rsidRPr="00D42A3C" w:rsidRDefault="00D42A3C" w:rsidP="00D42A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A3C">
        <w:rPr>
          <w:rFonts w:ascii="Courier New" w:eastAsia="Times New Roman" w:hAnsi="Courier New" w:cs="Courier New"/>
          <w:sz w:val="20"/>
          <w:szCs w:val="20"/>
          <w:lang w:eastAsia="ru-RU"/>
        </w:rPr>
        <w:t xml:space="preserve">                                 </w:t>
      </w:r>
    </w:p>
    <w:p w:rsidR="00D42A3C" w:rsidRPr="00D42A3C" w:rsidRDefault="00D42A3C" w:rsidP="00D42A3C">
      <w:pPr>
        <w:spacing w:after="0" w:line="240" w:lineRule="auto"/>
        <w:ind w:firstLine="540"/>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4"/>
          <w:szCs w:val="24"/>
          <w:lang w:eastAsia="ru-RU"/>
        </w:rPr>
        <w:t xml:space="preserve">    Прошу принять в эксплуатацию после </w:t>
      </w:r>
      <w:r w:rsidRPr="00D42A3C">
        <w:rPr>
          <w:rFonts w:ascii="Times New Roman" w:eastAsia="Times New Roman" w:hAnsi="Times New Roman" w:cs="Times New Roman"/>
          <w:sz w:val="20"/>
          <w:szCs w:val="20"/>
          <w:lang w:eastAsia="ru-RU"/>
        </w:rPr>
        <w:t>________________________________________</w:t>
      </w:r>
    </w:p>
    <w:p w:rsidR="00D42A3C" w:rsidRPr="00D42A3C" w:rsidRDefault="00D42A3C" w:rsidP="00D42A3C">
      <w:pPr>
        <w:spacing w:after="0" w:line="240" w:lineRule="auto"/>
        <w:ind w:firstLine="4860"/>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(указывается вид производимых работ </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_______________________________________________________________________________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в соответствии с уведомлением о переводе помещения)</w:t>
      </w:r>
    </w:p>
    <w:p w:rsidR="00D42A3C" w:rsidRPr="00D42A3C" w:rsidRDefault="00D42A3C" w:rsidP="00D42A3C">
      <w:pPr>
        <w:spacing w:after="0" w:line="240" w:lineRule="auto"/>
        <w:ind w:right="-284"/>
        <w:jc w:val="both"/>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жилое (нежилое) помещение, расположенное по адресу: </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(ненужное зачеркнуть)</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_________________________________________________________,</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4"/>
          <w:szCs w:val="24"/>
          <w:lang w:eastAsia="ru-RU"/>
        </w:rPr>
        <w:t xml:space="preserve">принадлежащее на праве собственности, </w:t>
      </w:r>
      <w:proofErr w:type="gramStart"/>
      <w:r w:rsidRPr="00D42A3C">
        <w:rPr>
          <w:rFonts w:ascii="Times New Roman" w:eastAsia="Times New Roman" w:hAnsi="Times New Roman" w:cs="Times New Roman"/>
          <w:sz w:val="24"/>
          <w:szCs w:val="24"/>
          <w:lang w:eastAsia="ru-RU"/>
        </w:rPr>
        <w:t>в  целях</w:t>
      </w:r>
      <w:proofErr w:type="gramEnd"/>
      <w:r w:rsidRPr="00D42A3C">
        <w:rPr>
          <w:rFonts w:ascii="Times New Roman" w:eastAsia="Times New Roman" w:hAnsi="Times New Roman" w:cs="Times New Roman"/>
          <w:sz w:val="24"/>
          <w:szCs w:val="24"/>
          <w:lang w:eastAsia="ru-RU"/>
        </w:rPr>
        <w:t xml:space="preserve">  использования  помещения  в качестве </w:t>
      </w:r>
      <w:r w:rsidRPr="00D42A3C">
        <w:rPr>
          <w:rFonts w:ascii="Times New Roman" w:eastAsia="Times New Roman" w:hAnsi="Times New Roman" w:cs="Times New Roman"/>
          <w:sz w:val="20"/>
          <w:szCs w:val="20"/>
          <w:lang w:eastAsia="ru-RU"/>
        </w:rPr>
        <w:t>________________________________________________________________________________</w:t>
      </w:r>
    </w:p>
    <w:p w:rsidR="00D42A3C" w:rsidRPr="00D42A3C" w:rsidRDefault="00D42A3C" w:rsidP="00D42A3C">
      <w:pPr>
        <w:spacing w:after="0" w:line="240" w:lineRule="auto"/>
        <w:rPr>
          <w:rFonts w:ascii="Times New Roman" w:eastAsia="Times New Roman" w:hAnsi="Times New Roman" w:cs="Times New Roman"/>
          <w:sz w:val="24"/>
          <w:szCs w:val="24"/>
          <w:lang w:eastAsia="ru-RU"/>
        </w:rPr>
      </w:pPr>
    </w:p>
    <w:p w:rsidR="00D42A3C" w:rsidRPr="00D42A3C" w:rsidRDefault="00D42A3C" w:rsidP="00D42A3C">
      <w:pPr>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К заявлению прилагаю:</w:t>
      </w:r>
    </w:p>
    <w:p w:rsidR="00D42A3C" w:rsidRPr="00D42A3C" w:rsidRDefault="00D42A3C" w:rsidP="00D42A3C">
      <w:pPr>
        <w:spacing w:after="0" w:line="240" w:lineRule="auto"/>
        <w:rPr>
          <w:rFonts w:ascii="Times New Roman" w:eastAsia="Times New Roman" w:hAnsi="Times New Roman" w:cs="Times New Roman"/>
          <w:sz w:val="24"/>
          <w:szCs w:val="24"/>
          <w:lang w:eastAsia="ru-RU"/>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D42A3C" w:rsidRPr="00D42A3C" w:rsidTr="00D42A3C">
        <w:trPr>
          <w:cantSplit/>
          <w:trHeight w:val="240"/>
        </w:trPr>
        <w:tc>
          <w:tcPr>
            <w:tcW w:w="720" w:type="dxa"/>
          </w:tcPr>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sz w:val="24"/>
                <w:szCs w:val="24"/>
                <w:lang w:eastAsia="ru-RU"/>
              </w:rPr>
              <w:t>№ п/п</w:t>
            </w:r>
          </w:p>
        </w:tc>
        <w:tc>
          <w:tcPr>
            <w:tcW w:w="7020" w:type="dxa"/>
          </w:tcPr>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sz w:val="24"/>
                <w:szCs w:val="24"/>
                <w:lang w:eastAsia="ru-RU"/>
              </w:rPr>
              <w:t>Наименование документа</w:t>
            </w:r>
          </w:p>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p>
        </w:tc>
        <w:tc>
          <w:tcPr>
            <w:tcW w:w="1980" w:type="dxa"/>
          </w:tcPr>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sz w:val="24"/>
                <w:szCs w:val="24"/>
                <w:lang w:eastAsia="ru-RU"/>
              </w:rPr>
              <w:t>*Кол-во листо</w:t>
            </w:r>
            <w:r w:rsidRPr="00D42A3C">
              <w:rPr>
                <w:rFonts w:ascii="Times New Roman" w:eastAsia="Times New Roman" w:hAnsi="Times New Roman" w:cs="Times New Roman"/>
                <w:sz w:val="24"/>
                <w:szCs w:val="24"/>
                <w:lang w:eastAsia="ru-RU"/>
              </w:rPr>
              <w:t>в</w:t>
            </w:r>
          </w:p>
        </w:tc>
      </w:tr>
      <w:tr w:rsidR="00D42A3C" w:rsidRPr="00D42A3C" w:rsidTr="00D42A3C">
        <w:trPr>
          <w:cantSplit/>
          <w:trHeight w:val="240"/>
        </w:trPr>
        <w:tc>
          <w:tcPr>
            <w:tcW w:w="720" w:type="dxa"/>
          </w:tcPr>
          <w:p w:rsidR="00D42A3C" w:rsidRPr="00D42A3C" w:rsidRDefault="00D42A3C" w:rsidP="00D42A3C">
            <w:pPr>
              <w:spacing w:after="0" w:line="240" w:lineRule="auto"/>
              <w:jc w:val="center"/>
              <w:rPr>
                <w:rFonts w:ascii="Times New Roman" w:eastAsia="Times New Roman" w:hAnsi="Times New Roman" w:cs="Times New Roman"/>
                <w:b/>
                <w:lang w:eastAsia="ru-RU"/>
              </w:rPr>
            </w:pPr>
            <w:r w:rsidRPr="00D42A3C">
              <w:rPr>
                <w:rFonts w:ascii="Times New Roman" w:eastAsia="Times New Roman" w:hAnsi="Times New Roman" w:cs="Times New Roman"/>
                <w:b/>
                <w:lang w:eastAsia="ru-RU"/>
              </w:rPr>
              <w:t>1.</w:t>
            </w:r>
          </w:p>
        </w:tc>
        <w:tc>
          <w:tcPr>
            <w:tcW w:w="7020" w:type="dxa"/>
          </w:tcPr>
          <w:p w:rsidR="00D42A3C" w:rsidRPr="00D42A3C" w:rsidRDefault="00D42A3C" w:rsidP="00D42A3C">
            <w:pPr>
              <w:spacing w:after="0" w:line="240" w:lineRule="auto"/>
              <w:jc w:val="both"/>
              <w:rPr>
                <w:rFonts w:ascii="Times New Roman" w:eastAsia="Times New Roman" w:hAnsi="Times New Roman" w:cs="Times New Roman"/>
                <w:strike/>
                <w:lang w:eastAsia="ru-RU"/>
              </w:rPr>
            </w:pPr>
          </w:p>
        </w:tc>
        <w:tc>
          <w:tcPr>
            <w:tcW w:w="1980" w:type="dxa"/>
          </w:tcPr>
          <w:p w:rsidR="00D42A3C" w:rsidRPr="00D42A3C" w:rsidRDefault="00D42A3C" w:rsidP="00D42A3C">
            <w:pPr>
              <w:spacing w:after="0" w:line="240" w:lineRule="auto"/>
              <w:rPr>
                <w:rFonts w:ascii="Times New Roman" w:eastAsia="Times New Roman" w:hAnsi="Times New Roman" w:cs="Times New Roman"/>
                <w:sz w:val="24"/>
                <w:szCs w:val="24"/>
                <w:lang w:eastAsia="ru-RU"/>
              </w:rPr>
            </w:pPr>
          </w:p>
        </w:tc>
      </w:tr>
      <w:tr w:rsidR="00D42A3C" w:rsidRPr="00D42A3C" w:rsidTr="00D42A3C">
        <w:trPr>
          <w:cantSplit/>
          <w:trHeight w:val="240"/>
        </w:trPr>
        <w:tc>
          <w:tcPr>
            <w:tcW w:w="720" w:type="dxa"/>
          </w:tcPr>
          <w:p w:rsidR="00D42A3C" w:rsidRPr="00D42A3C" w:rsidRDefault="00D42A3C" w:rsidP="00D42A3C">
            <w:pPr>
              <w:spacing w:after="0" w:line="240" w:lineRule="auto"/>
              <w:rPr>
                <w:rFonts w:ascii="Times New Roman" w:eastAsia="Times New Roman" w:hAnsi="Times New Roman" w:cs="Times New Roman"/>
                <w:b/>
                <w:strike/>
                <w:highlight w:val="yellow"/>
                <w:lang w:eastAsia="ru-RU"/>
              </w:rPr>
            </w:pPr>
          </w:p>
        </w:tc>
        <w:tc>
          <w:tcPr>
            <w:tcW w:w="7020" w:type="dxa"/>
          </w:tcPr>
          <w:p w:rsidR="00D42A3C" w:rsidRPr="00D42A3C" w:rsidRDefault="00D42A3C" w:rsidP="00D42A3C">
            <w:pPr>
              <w:spacing w:after="0" w:line="240" w:lineRule="auto"/>
              <w:jc w:val="both"/>
              <w:rPr>
                <w:rFonts w:ascii="Times New Roman" w:eastAsia="Times New Roman" w:hAnsi="Times New Roman" w:cs="Times New Roman"/>
                <w:strike/>
                <w:lang w:eastAsia="ru-RU"/>
              </w:rPr>
            </w:pPr>
          </w:p>
        </w:tc>
        <w:tc>
          <w:tcPr>
            <w:tcW w:w="1980" w:type="dxa"/>
          </w:tcPr>
          <w:p w:rsidR="00D42A3C" w:rsidRPr="00D42A3C" w:rsidRDefault="00D42A3C" w:rsidP="00D42A3C">
            <w:pPr>
              <w:spacing w:after="0" w:line="240" w:lineRule="auto"/>
              <w:rPr>
                <w:rFonts w:ascii="Times New Roman" w:eastAsia="Times New Roman" w:hAnsi="Times New Roman" w:cs="Times New Roman"/>
                <w:strike/>
                <w:sz w:val="24"/>
                <w:szCs w:val="24"/>
                <w:lang w:eastAsia="ru-RU"/>
              </w:rPr>
            </w:pPr>
          </w:p>
        </w:tc>
      </w:tr>
    </w:tbl>
    <w:p w:rsidR="00D42A3C" w:rsidRPr="00D42A3C" w:rsidRDefault="00D42A3C" w:rsidP="00D42A3C">
      <w:pPr>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 ________________ 20__ г.          __________________                 ____________________</w:t>
      </w:r>
    </w:p>
    <w:p w:rsidR="00D42A3C" w:rsidRPr="00D42A3C" w:rsidRDefault="00D42A3C" w:rsidP="00D42A3C">
      <w:pPr>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дата)   </w:t>
      </w:r>
      <w:proofErr w:type="gramEnd"/>
      <w:r w:rsidRPr="00D42A3C">
        <w:rPr>
          <w:rFonts w:ascii="Times New Roman" w:eastAsia="Times New Roman" w:hAnsi="Times New Roman" w:cs="Times New Roman"/>
          <w:sz w:val="20"/>
          <w:szCs w:val="20"/>
          <w:lang w:eastAsia="ru-RU"/>
        </w:rPr>
        <w:t xml:space="preserve">                                                       (подпись заявителя)                                  (Ф.И.О. заявителя)</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position w:val="-4"/>
          <w:sz w:val="20"/>
          <w:szCs w:val="20"/>
          <w:lang w:eastAsia="ru-RU"/>
        </w:rPr>
        <w:object w:dxaOrig="120" w:dyaOrig="300">
          <v:shape id="_x0000_i1026" type="#_x0000_t75" style="width:5.25pt;height:15pt" o:ole="">
            <v:imagedata r:id="rId19" o:title=""/>
          </v:shape>
          <o:OLEObject Type="Embed" ProgID="Equation.3" ShapeID="_x0000_i1026" DrawAspect="Content" ObjectID="_1700461686" r:id="rId20"/>
        </w:object>
      </w:r>
      <w:r w:rsidRPr="00D42A3C">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42A3C" w:rsidRPr="00D42A3C" w:rsidRDefault="00D42A3C" w:rsidP="00D42A3C">
      <w:pPr>
        <w:spacing w:after="0" w:line="240" w:lineRule="auto"/>
        <w:jc w:val="both"/>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Результат рассмотрения заявления прошу:</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Выдать на руки в Администрации</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Выдать на руки в МФЦ</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Направить по почте</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Направить в электронной форме в личный кабинет на ПГУ</w:t>
      </w:r>
      <w:ins w:id="9" w:author="Александр Владимирович Савельев" w:date="2019-01-28T12:02:00Z">
        <w:r w:rsidRPr="00D42A3C">
          <w:rPr>
            <w:rFonts w:ascii="Times New Roman" w:eastAsia="Times New Roman" w:hAnsi="Times New Roman" w:cs="Times New Roman"/>
            <w:sz w:val="24"/>
            <w:szCs w:val="24"/>
            <w:lang w:val="x-none" w:eastAsia="x-none"/>
          </w:rPr>
          <w:t xml:space="preserve"> </w:t>
        </w:r>
      </w:ins>
      <w:r w:rsidRPr="00D42A3C">
        <w:rPr>
          <w:rFonts w:ascii="Times New Roman" w:eastAsia="Times New Roman" w:hAnsi="Times New Roman" w:cs="Times New Roman"/>
          <w:sz w:val="24"/>
          <w:szCs w:val="24"/>
          <w:lang w:val="x-none" w:eastAsia="x-none"/>
        </w:rPr>
        <w:t>ЛО/ЕПГУ</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___________________                                                                                __________________</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(дата)                                                                                                              (подпись)</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val="x-none" w:eastAsia="x-none"/>
        </w:rPr>
      </w:pPr>
    </w:p>
    <w:p w:rsidR="00D42A3C" w:rsidRPr="00D42A3C" w:rsidRDefault="00D42A3C" w:rsidP="00D42A3C">
      <w:pPr>
        <w:spacing w:after="0" w:line="240" w:lineRule="auto"/>
        <w:rPr>
          <w:rFonts w:ascii="Times New Roman" w:eastAsia="Times New Roman" w:hAnsi="Times New Roman" w:cs="Times New Roman"/>
          <w:b/>
          <w:bCs/>
          <w:color w:val="C0504D"/>
          <w:sz w:val="24"/>
          <w:szCs w:val="24"/>
          <w:lang w:eastAsia="ru-RU"/>
        </w:rPr>
      </w:pPr>
      <w:r w:rsidRPr="00D42A3C">
        <w:rPr>
          <w:rFonts w:ascii="Times New Roman" w:eastAsia="Times New Roman" w:hAnsi="Times New Roman" w:cs="Times New Roman"/>
          <w:b/>
          <w:bCs/>
          <w:color w:val="C0504D"/>
          <w:sz w:val="24"/>
          <w:szCs w:val="24"/>
          <w:lang w:eastAsia="ru-RU"/>
        </w:rPr>
        <w:br w:type="page"/>
      </w:r>
    </w:p>
    <w:p w:rsidR="00D42A3C" w:rsidRPr="00D42A3C" w:rsidRDefault="00D42A3C" w:rsidP="00D42A3C">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lastRenderedPageBreak/>
        <w:t>Приложение № 3</w:t>
      </w:r>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t xml:space="preserve">к </w:t>
      </w:r>
      <w:hyperlink w:anchor="sub_1000" w:history="1">
        <w:r w:rsidRPr="00D42A3C">
          <w:rPr>
            <w:rFonts w:ascii="Times New Roman" w:eastAsia="Times New Roman" w:hAnsi="Times New Roman" w:cs="Times New Roman"/>
            <w:b/>
            <w:bCs/>
            <w:sz w:val="24"/>
            <w:szCs w:val="24"/>
            <w:lang w:eastAsia="ru-RU"/>
          </w:rPr>
          <w:t>Административному регламенту</w:t>
        </w:r>
      </w:hyperlink>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b/>
          <w:bCs/>
          <w:sz w:val="24"/>
          <w:szCs w:val="24"/>
          <w:lang w:eastAsia="ru-RU"/>
        </w:rPr>
        <w:t>предоставления администрацией</w:t>
      </w:r>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t>муниципального образования ____</w:t>
      </w:r>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t>муниципальной услуги</w:t>
      </w:r>
    </w:p>
    <w:p w:rsidR="00D42A3C" w:rsidRPr="00D42A3C" w:rsidRDefault="00D42A3C" w:rsidP="00D42A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2A3C" w:rsidRPr="00D42A3C" w:rsidRDefault="00D42A3C" w:rsidP="00D42A3C">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val="x-none" w:eastAsia="x-none"/>
        </w:rPr>
      </w:pPr>
      <w:r w:rsidRPr="00D42A3C">
        <w:rPr>
          <w:rFonts w:ascii="Times New Roman" w:eastAsia="Times New Roman" w:hAnsi="Times New Roman" w:cs="Times New Roman"/>
          <w:sz w:val="28"/>
          <w:szCs w:val="28"/>
          <w:lang w:val="x-none" w:eastAsia="x-none"/>
        </w:rPr>
        <w:t xml:space="preserve">Типовая форма жалобы на </w:t>
      </w:r>
      <w:r w:rsidRPr="00D42A3C">
        <w:rPr>
          <w:rFonts w:ascii="Times New Roman" w:eastAsia="Times New Roman" w:hAnsi="Times New Roman" w:cs="Times New Roman"/>
          <w:bCs/>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ИСХ. ОТ _____ № 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D42A3C">
        <w:rPr>
          <w:rFonts w:ascii="Times New Roman" w:eastAsia="Times New Roman" w:hAnsi="Times New Roman" w:cs="Times New Roman"/>
          <w:sz w:val="28"/>
          <w:szCs w:val="28"/>
          <w:lang w:eastAsia="ru-RU"/>
        </w:rPr>
        <w:t>В</w:t>
      </w:r>
      <w:r w:rsidRPr="00D42A3C">
        <w:rPr>
          <w:rFonts w:ascii="Times New Roman" w:eastAsia="Times New Roman" w:hAnsi="Times New Roman" w:cs="Times New Roman"/>
          <w:bCs/>
          <w:sz w:val="24"/>
          <w:szCs w:val="24"/>
          <w:lang w:eastAsia="ru-RU"/>
        </w:rPr>
        <w:t xml:space="preserve">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D42A3C">
        <w:rPr>
          <w:rFonts w:ascii="Times New Roman" w:eastAsia="Times New Roman" w:hAnsi="Times New Roman" w:cs="Times New Roman"/>
          <w:bCs/>
          <w:sz w:val="24"/>
          <w:szCs w:val="24"/>
          <w:lang w:eastAsia="ru-RU"/>
        </w:rPr>
        <w:t>муниципального образования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sz w:val="28"/>
          <w:szCs w:val="28"/>
          <w:lang w:eastAsia="ru-RU"/>
        </w:rPr>
        <w:t>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ЖАЛОБА</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Полное   наименование   юридического   </w:t>
      </w:r>
      <w:proofErr w:type="gramStart"/>
      <w:r w:rsidRPr="00D42A3C">
        <w:rPr>
          <w:rFonts w:ascii="Times New Roman" w:eastAsia="Times New Roman" w:hAnsi="Times New Roman" w:cs="Times New Roman"/>
          <w:sz w:val="24"/>
          <w:szCs w:val="24"/>
          <w:lang w:eastAsia="ru-RU"/>
        </w:rPr>
        <w:t xml:space="preserve">лица,   </w:t>
      </w:r>
      <w:proofErr w:type="gramEnd"/>
      <w:r w:rsidRPr="00D42A3C">
        <w:rPr>
          <w:rFonts w:ascii="Times New Roman" w:eastAsia="Times New Roman" w:hAnsi="Times New Roman" w:cs="Times New Roman"/>
          <w:sz w:val="24"/>
          <w:szCs w:val="24"/>
          <w:lang w:eastAsia="ru-RU"/>
        </w:rPr>
        <w:t>Ф.И.О.   индивидуального</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предпринимателя, Ф.И.О. гражданина:</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гражданина (фактический адрес)</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Телефон, адрес электронной почты, ИНН, КПП </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Ф.И.О. руководителя юридического лица 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на действия (бездействие), решение: 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Существо жалобы: 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регламента, нормы законы</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Перечень прилагаемых документов:</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М.П. 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D42A3C" w:rsidRPr="00D42A3C" w:rsidRDefault="00D42A3C" w:rsidP="00D42A3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517A" w:rsidRDefault="008D517A"/>
    <w:sectPr w:rsidR="008D517A" w:rsidSect="00D42A3C">
      <w:headerReference w:type="even" r:id="rId21"/>
      <w:headerReference w:type="default" r:id="rId22"/>
      <w:pgSz w:w="11906" w:h="16838"/>
      <w:pgMar w:top="709" w:right="850" w:bottom="28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3C" w:rsidRDefault="00D42A3C" w:rsidP="00D42A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A3C" w:rsidRDefault="00D42A3C" w:rsidP="00D42A3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3C" w:rsidRDefault="00D42A3C" w:rsidP="00D42A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7FF6">
      <w:rPr>
        <w:rStyle w:val="a5"/>
        <w:noProof/>
      </w:rPr>
      <w:t>2</w:t>
    </w:r>
    <w:r>
      <w:rPr>
        <w:rStyle w:val="a5"/>
      </w:rPr>
      <w:fldChar w:fldCharType="end"/>
    </w:r>
  </w:p>
  <w:p w:rsidR="00D42A3C" w:rsidRDefault="00D42A3C" w:rsidP="00D42A3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3C"/>
    <w:rsid w:val="00725E6D"/>
    <w:rsid w:val="00797FF6"/>
    <w:rsid w:val="008D517A"/>
    <w:rsid w:val="00A96F25"/>
    <w:rsid w:val="00D4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38BAB-E095-454C-92A3-405A2752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A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42A3C"/>
    <w:rPr>
      <w:rFonts w:ascii="Times New Roman" w:eastAsia="Times New Roman" w:hAnsi="Times New Roman" w:cs="Times New Roman"/>
      <w:sz w:val="24"/>
      <w:szCs w:val="24"/>
      <w:lang w:eastAsia="ru-RU"/>
    </w:rPr>
  </w:style>
  <w:style w:type="character" w:styleId="a5">
    <w:name w:val="page number"/>
    <w:basedOn w:val="a0"/>
    <w:rsid w:val="00D4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25</Pages>
  <Words>10054</Words>
  <Characters>57311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2021-12-07T12:57:00Z</dcterms:created>
  <dcterms:modified xsi:type="dcterms:W3CDTF">2021-12-08T06:42:00Z</dcterms:modified>
</cp:coreProperties>
</file>