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9AA4F" w14:textId="77777777" w:rsidR="00D5208E" w:rsidRPr="006A507D" w:rsidRDefault="00D5208E" w:rsidP="00D5208E">
      <w:pPr>
        <w:spacing w:after="0" w:line="240" w:lineRule="auto"/>
        <w:jc w:val="center"/>
        <w:rPr>
          <w:rFonts w:ascii="Times New Roman" w:eastAsia="Times New Roman" w:hAnsi="Times New Roman" w:cs="Times New Roman"/>
          <w:b/>
          <w:bCs/>
          <w:sz w:val="28"/>
          <w:szCs w:val="24"/>
          <w:lang w:eastAsia="ru-RU"/>
        </w:rPr>
      </w:pPr>
      <w:r w:rsidRPr="006A507D">
        <w:rPr>
          <w:rFonts w:ascii="Times New Roman" w:eastAsia="Times New Roman" w:hAnsi="Times New Roman" w:cs="Times New Roman"/>
          <w:b/>
          <w:bCs/>
          <w:noProof/>
          <w:sz w:val="28"/>
          <w:szCs w:val="24"/>
          <w:lang w:eastAsia="ru-RU"/>
        </w:rPr>
        <w:drawing>
          <wp:inline distT="0" distB="0" distL="0" distR="0" wp14:anchorId="72A85658" wp14:editId="3F055A17">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14:paraId="374771B7" w14:textId="77777777" w:rsidR="00D5208E" w:rsidRPr="006A507D" w:rsidRDefault="00D5208E" w:rsidP="00D5208E">
      <w:pPr>
        <w:spacing w:after="0" w:line="240" w:lineRule="auto"/>
        <w:jc w:val="center"/>
        <w:rPr>
          <w:rFonts w:ascii="Times New Roman" w:eastAsia="Times New Roman" w:hAnsi="Times New Roman" w:cs="Times New Roman"/>
          <w:b/>
          <w:bCs/>
          <w:sz w:val="28"/>
          <w:szCs w:val="24"/>
          <w:lang w:eastAsia="ru-RU"/>
        </w:rPr>
      </w:pPr>
    </w:p>
    <w:p w14:paraId="4AE24B3A" w14:textId="77777777" w:rsidR="00D5208E" w:rsidRPr="00495566" w:rsidRDefault="00D5208E" w:rsidP="00D5208E">
      <w:pPr>
        <w:spacing w:after="0" w:line="240" w:lineRule="auto"/>
        <w:jc w:val="center"/>
        <w:rPr>
          <w:rFonts w:ascii="Times New Roman" w:eastAsia="Times New Roman" w:hAnsi="Times New Roman" w:cs="Times New Roman"/>
          <w:b/>
          <w:bCs/>
          <w:sz w:val="28"/>
          <w:szCs w:val="24"/>
          <w:lang w:eastAsia="ru-RU"/>
        </w:rPr>
      </w:pPr>
      <w:r w:rsidRPr="00495566">
        <w:rPr>
          <w:rFonts w:ascii="Times New Roman" w:eastAsia="Times New Roman" w:hAnsi="Times New Roman" w:cs="Times New Roman"/>
          <w:b/>
          <w:bCs/>
          <w:sz w:val="28"/>
          <w:szCs w:val="24"/>
          <w:lang w:eastAsia="ru-RU"/>
        </w:rPr>
        <w:t>А Д М И Н И С Т Р А Ц И Я</w:t>
      </w:r>
    </w:p>
    <w:p w14:paraId="666CD06D" w14:textId="77777777" w:rsidR="00D5208E" w:rsidRPr="00495566" w:rsidRDefault="00D5208E" w:rsidP="00D5208E">
      <w:pPr>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Муниципального образования</w:t>
      </w:r>
    </w:p>
    <w:p w14:paraId="7784D610" w14:textId="77777777" w:rsidR="00D5208E" w:rsidRPr="00495566" w:rsidRDefault="00D5208E" w:rsidP="00D5208E">
      <w:pPr>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Вындиноостровское сельское поселение</w:t>
      </w:r>
    </w:p>
    <w:p w14:paraId="3E15164E" w14:textId="77777777" w:rsidR="00D5208E" w:rsidRPr="00495566" w:rsidRDefault="00D5208E" w:rsidP="00D5208E">
      <w:pPr>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Волховского муниципального района Ленинградской области</w:t>
      </w:r>
    </w:p>
    <w:p w14:paraId="4A0576CB" w14:textId="77777777" w:rsidR="00D5208E" w:rsidRPr="00495566" w:rsidRDefault="00D5208E" w:rsidP="00D5208E">
      <w:pPr>
        <w:spacing w:after="0" w:line="240" w:lineRule="auto"/>
        <w:jc w:val="center"/>
        <w:rPr>
          <w:rFonts w:ascii="Times New Roman" w:eastAsia="Times New Roman" w:hAnsi="Times New Roman" w:cs="Times New Roman"/>
          <w:sz w:val="24"/>
          <w:szCs w:val="24"/>
          <w:lang w:eastAsia="ru-RU"/>
        </w:rPr>
      </w:pPr>
    </w:p>
    <w:p w14:paraId="4EAB1606" w14:textId="77777777" w:rsidR="00D5208E" w:rsidRPr="00495566" w:rsidRDefault="00D5208E" w:rsidP="00D5208E">
      <w:pPr>
        <w:keepNext/>
        <w:spacing w:after="0" w:line="240" w:lineRule="auto"/>
        <w:jc w:val="center"/>
        <w:outlineLvl w:val="1"/>
        <w:rPr>
          <w:rFonts w:ascii="Times New Roman" w:eastAsia="Times New Roman" w:hAnsi="Times New Roman" w:cs="Times New Roman"/>
          <w:b/>
          <w:sz w:val="32"/>
          <w:szCs w:val="20"/>
          <w:lang w:eastAsia="ru-RU"/>
        </w:rPr>
      </w:pPr>
      <w:r w:rsidRPr="00495566">
        <w:rPr>
          <w:rFonts w:ascii="Times New Roman" w:eastAsia="Times New Roman" w:hAnsi="Times New Roman" w:cs="Times New Roman"/>
          <w:b/>
          <w:sz w:val="24"/>
          <w:szCs w:val="20"/>
          <w:lang w:eastAsia="ru-RU"/>
        </w:rPr>
        <w:t xml:space="preserve"> </w:t>
      </w:r>
      <w:r w:rsidRPr="00495566">
        <w:rPr>
          <w:rFonts w:ascii="Times New Roman" w:eastAsia="Times New Roman" w:hAnsi="Times New Roman" w:cs="Times New Roman"/>
          <w:b/>
          <w:sz w:val="32"/>
          <w:szCs w:val="20"/>
          <w:lang w:eastAsia="ru-RU"/>
        </w:rPr>
        <w:t>П  О  С  Т  А  Н  О  В  Л  Е  Н  И  Е</w:t>
      </w:r>
    </w:p>
    <w:p w14:paraId="1478BA93" w14:textId="77777777" w:rsidR="00D5208E" w:rsidRPr="00495566" w:rsidRDefault="00D5208E" w:rsidP="00D5208E">
      <w:pPr>
        <w:keepNext/>
        <w:spacing w:after="0" w:line="240" w:lineRule="auto"/>
        <w:jc w:val="center"/>
        <w:outlineLvl w:val="1"/>
        <w:rPr>
          <w:rFonts w:ascii="Times New Roman" w:eastAsia="Times New Roman" w:hAnsi="Times New Roman" w:cs="Times New Roman"/>
          <w:b/>
          <w:sz w:val="32"/>
          <w:szCs w:val="20"/>
          <w:lang w:eastAsia="ru-RU"/>
        </w:rPr>
      </w:pPr>
      <w:r w:rsidRPr="00495566">
        <w:rPr>
          <w:rFonts w:ascii="Times New Roman" w:eastAsia="Times New Roman" w:hAnsi="Times New Roman" w:cs="Times New Roman"/>
          <w:b/>
          <w:sz w:val="32"/>
          <w:szCs w:val="20"/>
          <w:lang w:eastAsia="ru-RU"/>
        </w:rPr>
        <w:t>проект</w:t>
      </w:r>
    </w:p>
    <w:p w14:paraId="769A5D6F" w14:textId="77777777" w:rsidR="00D5208E" w:rsidRPr="00495566" w:rsidRDefault="00D5208E" w:rsidP="00D5208E">
      <w:pPr>
        <w:spacing w:after="0" w:line="240" w:lineRule="auto"/>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 xml:space="preserve">                                                              дер. Вындин Остров</w:t>
      </w:r>
    </w:p>
    <w:p w14:paraId="1AFF68D5" w14:textId="77777777" w:rsidR="00D5208E" w:rsidRPr="00495566" w:rsidRDefault="00D5208E" w:rsidP="00D5208E">
      <w:pPr>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Волховского района, Ленинградской области</w:t>
      </w:r>
    </w:p>
    <w:p w14:paraId="53657072" w14:textId="77777777" w:rsidR="00D5208E" w:rsidRPr="00495566" w:rsidRDefault="00D5208E" w:rsidP="00D5208E">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95566">
        <w:rPr>
          <w:rFonts w:ascii="Times New Roman" w:eastAsia="Times New Roman" w:hAnsi="Times New Roman" w:cs="Times New Roman"/>
          <w:bCs/>
          <w:i/>
          <w:iCs/>
          <w:color w:val="000000"/>
          <w:sz w:val="28"/>
          <w:szCs w:val="28"/>
          <w:lang w:eastAsia="ru-RU"/>
        </w:rPr>
        <w:t xml:space="preserve">               </w:t>
      </w:r>
      <w:r w:rsidRPr="00495566">
        <w:rPr>
          <w:rFonts w:ascii="Times New Roman" w:eastAsia="Times New Roman" w:hAnsi="Times New Roman" w:cs="Times New Roman"/>
          <w:bCs/>
          <w:iCs/>
          <w:color w:val="000000"/>
          <w:sz w:val="28"/>
          <w:szCs w:val="28"/>
          <w:lang w:eastAsia="ru-RU"/>
        </w:rPr>
        <w:t xml:space="preserve">от «» декабря 2022                                                       №  </w:t>
      </w:r>
    </w:p>
    <w:p w14:paraId="7597A0AC" w14:textId="77777777" w:rsidR="00D5208E" w:rsidRPr="00495566" w:rsidRDefault="00D5208E" w:rsidP="00D5208E">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95566">
        <w:rPr>
          <w:rFonts w:ascii="Times New Roman" w:eastAsia="Times New Roman" w:hAnsi="Times New Roman" w:cs="Times New Roman"/>
          <w:sz w:val="28"/>
          <w:szCs w:val="28"/>
          <w:lang w:eastAsia="ru-RU"/>
        </w:rPr>
        <w:t xml:space="preserve">                                                    </w:t>
      </w:r>
    </w:p>
    <w:p w14:paraId="54FBEFD4" w14:textId="77777777" w:rsidR="00D5208E" w:rsidRPr="00495566" w:rsidRDefault="00D5208E" w:rsidP="00D5208E">
      <w:pPr>
        <w:widowControl w:val="0"/>
        <w:snapToGrid w:val="0"/>
        <w:spacing w:after="0" w:line="240" w:lineRule="auto"/>
        <w:jc w:val="center"/>
        <w:rPr>
          <w:rFonts w:ascii="Times New Roman" w:eastAsia="Times New Roman" w:hAnsi="Times New Roman" w:cs="Times New Roman"/>
          <w:b/>
          <w:sz w:val="24"/>
          <w:szCs w:val="24"/>
          <w:lang w:eastAsia="ru-RU"/>
        </w:rPr>
      </w:pPr>
    </w:p>
    <w:p w14:paraId="602C6FE8" w14:textId="77777777" w:rsidR="00D5208E" w:rsidRPr="00495566" w:rsidRDefault="00D5208E" w:rsidP="00D5208E">
      <w:pPr>
        <w:tabs>
          <w:tab w:val="left" w:pos="1722"/>
        </w:tabs>
        <w:spacing w:after="0" w:line="240" w:lineRule="auto"/>
        <w:ind w:left="-540"/>
        <w:jc w:val="center"/>
        <w:rPr>
          <w:rFonts w:ascii="Times New Roman" w:hAnsi="Times New Roman" w:cs="Times New Roman"/>
          <w:b/>
          <w:sz w:val="28"/>
          <w:szCs w:val="28"/>
        </w:rPr>
      </w:pPr>
      <w:r w:rsidRPr="00495566">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95566">
        <w:rPr>
          <w:rFonts w:ascii="Times New Roman" w:hAnsi="Times New Roman" w:cs="Times New Roman"/>
          <w:b/>
          <w:sz w:val="28"/>
          <w:szCs w:val="28"/>
        </w:rPr>
        <w:t>по</w:t>
      </w:r>
    </w:p>
    <w:p w14:paraId="23CDF398" w14:textId="77777777" w:rsidR="00D5208E" w:rsidRPr="00495566" w:rsidRDefault="00D5208E" w:rsidP="00D5208E">
      <w:pPr>
        <w:tabs>
          <w:tab w:val="left" w:pos="1722"/>
        </w:tabs>
        <w:spacing w:after="0" w:line="240" w:lineRule="auto"/>
        <w:ind w:left="-540"/>
        <w:jc w:val="center"/>
        <w:rPr>
          <w:rFonts w:ascii="Times New Roman" w:hAnsi="Times New Roman" w:cs="Times New Roman"/>
          <w:b/>
          <w:sz w:val="28"/>
          <w:szCs w:val="28"/>
        </w:rPr>
      </w:pPr>
      <w:r w:rsidRPr="00495566">
        <w:rPr>
          <w:rFonts w:ascii="Times New Roman" w:hAnsi="Times New Roman" w:cs="Times New Roman"/>
          <w:b/>
          <w:sz w:val="28"/>
          <w:szCs w:val="28"/>
        </w:rPr>
        <w:t>предоставлению муниципальной услуги: № 50 от 03.04.2017</w:t>
      </w:r>
    </w:p>
    <w:p w14:paraId="2F06DFAB" w14:textId="77777777" w:rsidR="00D5208E" w:rsidRPr="00495566" w:rsidRDefault="00D5208E" w:rsidP="00D5208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b/>
          <w:sz w:val="28"/>
          <w:szCs w:val="28"/>
          <w:lang w:eastAsia="ru-RU"/>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w:t>
      </w:r>
    </w:p>
    <w:p w14:paraId="35BF679B" w14:textId="77777777" w:rsidR="00D5208E" w:rsidRPr="00495566" w:rsidRDefault="00D5208E" w:rsidP="00D5208E">
      <w:pPr>
        <w:autoSpaceDE w:val="0"/>
        <w:autoSpaceDN w:val="0"/>
        <w:adjustRightInd w:val="0"/>
        <w:spacing w:after="0" w:line="240" w:lineRule="auto"/>
        <w:outlineLvl w:val="1"/>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b/>
          <w:sz w:val="28"/>
          <w:szCs w:val="28"/>
          <w:lang w:eastAsia="ru-RU"/>
        </w:rPr>
        <w:t xml:space="preserve">                      законодательные акты Российской Федерации»</w:t>
      </w:r>
    </w:p>
    <w:p w14:paraId="0AF67FE7" w14:textId="77777777" w:rsidR="00D5208E" w:rsidRPr="00495566" w:rsidRDefault="00D5208E" w:rsidP="00D5208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sz w:val="28"/>
          <w:szCs w:val="28"/>
          <w:lang w:eastAsia="ru-RU"/>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D95652F" w14:textId="77777777" w:rsidR="00D5208E" w:rsidRPr="00495566" w:rsidRDefault="00D5208E" w:rsidP="00D5208E">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14:paraId="5757929E" w14:textId="77777777" w:rsidR="00D5208E" w:rsidRPr="00495566" w:rsidRDefault="00D5208E" w:rsidP="00D5208E">
      <w:pPr>
        <w:spacing w:after="0" w:line="240" w:lineRule="auto"/>
        <w:ind w:left="-110" w:firstLine="11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в Ленинградской области от 25.05.2022г.,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w:t>
      </w:r>
      <w:r w:rsidRPr="00495566">
        <w:rPr>
          <w:rFonts w:ascii="Times New Roman" w:eastAsia="Times New Roman" w:hAnsi="Times New Roman" w:cs="Times New Roman"/>
          <w:sz w:val="28"/>
          <w:szCs w:val="28"/>
          <w:lang w:eastAsia="ru-RU"/>
        </w:rPr>
        <w:lastRenderedPageBreak/>
        <w:t xml:space="preserve">образования  администрация муниципального образования Вындиноостровское сельское поселение  </w:t>
      </w:r>
    </w:p>
    <w:p w14:paraId="55A0895E" w14:textId="77777777" w:rsidR="00D5208E" w:rsidRPr="00495566" w:rsidRDefault="00D5208E" w:rsidP="00D5208E">
      <w:pPr>
        <w:spacing w:after="0" w:line="240" w:lineRule="auto"/>
        <w:ind w:left="-110" w:firstLine="11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постановляет:</w:t>
      </w:r>
    </w:p>
    <w:p w14:paraId="0AC2D06A" w14:textId="77777777" w:rsidR="00D5208E" w:rsidRPr="00495566" w:rsidRDefault="00D5208E" w:rsidP="00D5208E">
      <w:pPr>
        <w:spacing w:after="0"/>
        <w:rPr>
          <w:rFonts w:ascii="Times New Roman" w:eastAsia="Times New Roman" w:hAnsi="Times New Roman" w:cs="Times New Roman"/>
          <w:b/>
          <w:sz w:val="28"/>
          <w:szCs w:val="28"/>
          <w:lang w:eastAsia="ar-SA"/>
        </w:rPr>
      </w:pPr>
    </w:p>
    <w:p w14:paraId="6EC2303F" w14:textId="77777777" w:rsidR="00D5208E" w:rsidRPr="00495566" w:rsidRDefault="00D5208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1. Внести изменения в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w:t>
      </w:r>
    </w:p>
    <w:p w14:paraId="2AC1D481" w14:textId="77777777" w:rsidR="00D5208E" w:rsidRPr="00495566" w:rsidRDefault="00D5208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законодательные акты Российской Федерации»  читать в следующей редакции:</w:t>
      </w:r>
    </w:p>
    <w:p w14:paraId="690216D4" w14:textId="77777777" w:rsidR="00D5208E" w:rsidRPr="00495566" w:rsidRDefault="00D5208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1. Наименование услуги:</w:t>
      </w:r>
      <w:r w:rsidRPr="00495566">
        <w:t xml:space="preserve"> </w:t>
      </w:r>
      <w:r w:rsidRPr="00495566">
        <w:rPr>
          <w:rFonts w:ascii="Times New Roman" w:eastAsia="Times New Roman" w:hAnsi="Times New Roman" w:cs="Times New Roman"/>
          <w:bCs/>
          <w:sz w:val="28"/>
          <w:szCs w:val="28"/>
          <w:lang w:eastAsia="ru-RU"/>
        </w:rPr>
        <w:t>«</w:t>
      </w:r>
      <w:r w:rsidR="00FD3D30" w:rsidRPr="00495566">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495566">
        <w:rPr>
          <w:rFonts w:ascii="Times New Roman" w:eastAsia="Times New Roman" w:hAnsi="Times New Roman" w:cs="Times New Roman"/>
          <w:bCs/>
          <w:sz w:val="28"/>
          <w:szCs w:val="28"/>
          <w:lang w:eastAsia="ru-RU"/>
        </w:rPr>
        <w:t>».</w:t>
      </w:r>
    </w:p>
    <w:p w14:paraId="1032A52D" w14:textId="77777777" w:rsidR="00D5208E" w:rsidRPr="00495566" w:rsidRDefault="00D5208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гл. 1 п. 1.1.; 1.2.</w:t>
      </w:r>
    </w:p>
    <w:p w14:paraId="01F760E1" w14:textId="77777777" w:rsidR="00D5208E" w:rsidRPr="00495566" w:rsidRDefault="00D5208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Глава 1  Общие положения</w:t>
      </w:r>
    </w:p>
    <w:p w14:paraId="0A4C4DB1"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C4D2A63"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w:t>
      </w:r>
      <w:r w:rsidRPr="00495566">
        <w:rPr>
          <w:rFonts w:ascii="Times New Roman" w:eastAsia="Times New Roman" w:hAnsi="Times New Roman" w:cs="Times New Roman"/>
          <w:sz w:val="28"/>
          <w:szCs w:val="28"/>
          <w:lang w:eastAsia="ru-RU"/>
        </w:rPr>
        <w:lastRenderedPageBreak/>
        <w:t>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275FF372"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1.2. Заявителями, имеющими право на получение муниципальной услуги, являются:</w:t>
      </w:r>
    </w:p>
    <w:p w14:paraId="270B1EB1"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70A525F5"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0AAE0C4D"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Представлять интересы заявителя имеют право:</w:t>
      </w:r>
    </w:p>
    <w:p w14:paraId="521A8B36"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от имени юридических лиц:</w:t>
      </w:r>
    </w:p>
    <w:p w14:paraId="5F5B7B05"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 лица, действующие в соответствии с законом или учредительными документами от имени юридического лица без доверенности;</w:t>
      </w:r>
    </w:p>
    <w:p w14:paraId="538B57F1"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представители юридических лиц в силу полномочий на основании доверенности;</w:t>
      </w:r>
    </w:p>
    <w:p w14:paraId="23B98C53"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от имени физических лиц:</w:t>
      </w:r>
    </w:p>
    <w:p w14:paraId="2049027A" w14:textId="77777777" w:rsidR="007E7ACE" w:rsidRPr="00495566" w:rsidRDefault="007E7ACE" w:rsidP="007E7AC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14:paraId="2BF0D03F" w14:textId="77777777" w:rsidR="00D5208E" w:rsidRPr="00495566" w:rsidRDefault="007E7ACE" w:rsidP="00D5208E">
      <w:pPr>
        <w:spacing w:after="0"/>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гл. 2 п. 2.1.; 2.3.; 2.4.; 2.6</w:t>
      </w:r>
      <w:r w:rsidR="00D5208E" w:rsidRPr="00495566">
        <w:rPr>
          <w:rFonts w:ascii="Times New Roman" w:eastAsia="Times New Roman" w:hAnsi="Times New Roman" w:cs="Times New Roman"/>
          <w:bCs/>
          <w:sz w:val="28"/>
          <w:szCs w:val="28"/>
          <w:lang w:eastAsia="ru-RU"/>
        </w:rPr>
        <w:t>.</w:t>
      </w:r>
      <w:r w:rsidRPr="00495566">
        <w:rPr>
          <w:rFonts w:ascii="Times New Roman" w:eastAsia="Times New Roman" w:hAnsi="Times New Roman" w:cs="Times New Roman"/>
          <w:bCs/>
          <w:sz w:val="28"/>
          <w:szCs w:val="28"/>
          <w:lang w:eastAsia="ru-RU"/>
        </w:rPr>
        <w:t xml:space="preserve"> пп. 1,4,5; 2.7</w:t>
      </w:r>
      <w:r w:rsidR="00D5208E" w:rsidRPr="00495566">
        <w:rPr>
          <w:rFonts w:ascii="Times New Roman" w:eastAsia="Times New Roman" w:hAnsi="Times New Roman" w:cs="Times New Roman"/>
          <w:bCs/>
          <w:sz w:val="28"/>
          <w:szCs w:val="28"/>
          <w:lang w:eastAsia="ru-RU"/>
        </w:rPr>
        <w:t>.</w:t>
      </w:r>
      <w:r w:rsidRPr="00495566">
        <w:rPr>
          <w:rFonts w:ascii="Times New Roman" w:eastAsia="Times New Roman" w:hAnsi="Times New Roman" w:cs="Times New Roman"/>
          <w:bCs/>
          <w:sz w:val="28"/>
          <w:szCs w:val="28"/>
          <w:lang w:eastAsia="ru-RU"/>
        </w:rPr>
        <w:t>пп. 2</w:t>
      </w:r>
      <w:r w:rsidR="00E50D00" w:rsidRPr="00495566">
        <w:rPr>
          <w:rFonts w:ascii="Times New Roman" w:eastAsia="Times New Roman" w:hAnsi="Times New Roman" w:cs="Times New Roman"/>
          <w:bCs/>
          <w:sz w:val="28"/>
          <w:szCs w:val="28"/>
          <w:lang w:eastAsia="ru-RU"/>
        </w:rPr>
        <w:t>; 2.9.; 2.10.</w:t>
      </w:r>
    </w:p>
    <w:p w14:paraId="5071D721" w14:textId="77777777" w:rsidR="00D5208E" w:rsidRPr="00495566" w:rsidRDefault="00D5208E" w:rsidP="00D5208E">
      <w:pPr>
        <w:spacing w:after="0"/>
        <w:rPr>
          <w:rFonts w:ascii="Times New Roman" w:eastAsia="Times New Roman" w:hAnsi="Times New Roman" w:cs="Times New Roman"/>
          <w:sz w:val="28"/>
          <w:szCs w:val="28"/>
          <w:lang w:eastAsia="ar-SA"/>
        </w:rPr>
      </w:pPr>
      <w:r w:rsidRPr="00495566">
        <w:rPr>
          <w:rFonts w:ascii="Times New Roman" w:eastAsia="Times New Roman" w:hAnsi="Times New Roman" w:cs="Times New Roman"/>
          <w:bCs/>
          <w:sz w:val="28"/>
          <w:szCs w:val="28"/>
          <w:lang w:eastAsia="ru-RU"/>
        </w:rPr>
        <w:t xml:space="preserve">Глава 2  </w:t>
      </w:r>
      <w:r w:rsidRPr="00495566">
        <w:rPr>
          <w:rFonts w:ascii="Times New Roman" w:eastAsia="Times New Roman" w:hAnsi="Times New Roman" w:cs="Times New Roman"/>
          <w:sz w:val="28"/>
          <w:szCs w:val="28"/>
          <w:lang w:eastAsia="ar-SA"/>
        </w:rPr>
        <w:t>Стандарт предоставления муниципальной услуги</w:t>
      </w:r>
    </w:p>
    <w:p w14:paraId="3A56E973" w14:textId="77777777" w:rsidR="00E50D00" w:rsidRPr="00495566" w:rsidRDefault="00E50D00" w:rsidP="00E50D00">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2.3. Результат предоставления муниципальной услуги.</w:t>
      </w:r>
    </w:p>
    <w:p w14:paraId="3346C02A" w14:textId="77777777" w:rsidR="00E50D00" w:rsidRPr="00495566" w:rsidRDefault="00E50D00" w:rsidP="00495566">
      <w:pPr>
        <w:rPr>
          <w:rFonts w:ascii="Times New Roman" w:hAnsi="Times New Roman" w:cs="Times New Roman"/>
          <w:sz w:val="28"/>
          <w:szCs w:val="28"/>
        </w:rPr>
      </w:pPr>
      <w:r w:rsidRPr="00495566">
        <w:rPr>
          <w:rFonts w:ascii="Times New Roman" w:hAnsi="Times New Roman" w:cs="Times New Roman"/>
          <w:sz w:val="28"/>
          <w:szCs w:val="28"/>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3C46C780"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случае отрицательного решения результатом предоставления муниципальной услуги является:</w:t>
      </w:r>
    </w:p>
    <w:p w14:paraId="026054D7" w14:textId="77777777" w:rsidR="00E50D00" w:rsidRPr="00495566" w:rsidRDefault="00E50D00" w:rsidP="00E50D00">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принятие решения об отказе в выдаче специального разрешения.</w:t>
      </w:r>
    </w:p>
    <w:p w14:paraId="44A37FB1"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Форма документа, предоставляемого заявителю по результатам предоставления муниципальной услуги:</w:t>
      </w:r>
    </w:p>
    <w:p w14:paraId="4F667CFF"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 </w:t>
      </w:r>
      <w:r w:rsidRPr="00495566">
        <w:rPr>
          <w:rFonts w:ascii="Times New Roman" w:hAnsi="Times New Roman" w:cs="Times New Roman"/>
          <w:sz w:val="28"/>
          <w:szCs w:val="28"/>
        </w:rPr>
        <w:t xml:space="preserve">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w:t>
      </w:r>
      <w:r w:rsidRPr="00495566">
        <w:rPr>
          <w:rFonts w:ascii="Times New Roman" w:hAnsi="Times New Roman" w:cs="Times New Roman"/>
          <w:sz w:val="28"/>
          <w:szCs w:val="28"/>
        </w:rPr>
        <w:lastRenderedPageBreak/>
        <w:t>допустимую нагрузку на ось, и(или) крупногабаритного транспортного средства</w:t>
      </w:r>
      <w:r w:rsidRPr="00495566">
        <w:rPr>
          <w:rFonts w:ascii="Times New Roman" w:eastAsia="Times New Roman" w:hAnsi="Times New Roman" w:cs="Times New Roman"/>
          <w:bCs/>
          <w:sz w:val="28"/>
          <w:szCs w:val="28"/>
          <w:lang w:eastAsia="ru-RU"/>
        </w:rPr>
        <w:t>;</w:t>
      </w:r>
    </w:p>
    <w:p w14:paraId="29D62F5C"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уведомление о переадресации заявления о выдаче разрешения в компетентный орган;</w:t>
      </w:r>
    </w:p>
    <w:p w14:paraId="18E3A568" w14:textId="77777777" w:rsidR="00E50D00" w:rsidRPr="00495566" w:rsidRDefault="00E50D00" w:rsidP="00E50D00">
      <w:pPr>
        <w:widowControl w:val="0"/>
        <w:tabs>
          <w:tab w:val="num" w:pos="0"/>
        </w:tabs>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уведомление об отказе в выдаче разрешения.</w:t>
      </w:r>
    </w:p>
    <w:p w14:paraId="704D371B"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Формы документов, являющихся результатом предоставления услуги, указаны в приложении 2 к настоящему Регламенту.</w:t>
      </w:r>
    </w:p>
    <w:p w14:paraId="5D480D14"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302AA54A"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1) при личной явке:</w:t>
      </w:r>
    </w:p>
    <w:p w14:paraId="6F13C65F"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ОМСУ;</w:t>
      </w:r>
    </w:p>
    <w:p w14:paraId="64AE1715"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филиалах, отделах, удаленных рабочих местах МФЦ;</w:t>
      </w:r>
    </w:p>
    <w:p w14:paraId="05B8621D"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 без личной явки:</w:t>
      </w:r>
    </w:p>
    <w:p w14:paraId="0D98B214" w14:textId="77777777" w:rsidR="00E50D00" w:rsidRPr="00495566" w:rsidRDefault="00E50D00" w:rsidP="00E50D00">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почтовым отправлением в ОМСУ.</w:t>
      </w:r>
    </w:p>
    <w:p w14:paraId="35F45DF1"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2.4. Срок предоставления муниципальной услуги.</w:t>
      </w:r>
    </w:p>
    <w:p w14:paraId="7AC4B49F" w14:textId="77777777" w:rsidR="00E50D00" w:rsidRPr="002F72E3"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w:t>
      </w:r>
      <w:r w:rsidRPr="002F72E3">
        <w:rPr>
          <w:rFonts w:ascii="Times New Roman" w:eastAsia="Times New Roman" w:hAnsi="Times New Roman" w:cs="Times New Roman"/>
          <w:bCs/>
          <w:sz w:val="28"/>
          <w:szCs w:val="28"/>
          <w:lang w:eastAsia="ru-RU"/>
        </w:rPr>
        <w:t>течение 2 рабочих дней с даты регистрации заявления.</w:t>
      </w:r>
    </w:p>
    <w:p w14:paraId="6752424D" w14:textId="77777777" w:rsidR="00E50D00" w:rsidRPr="002F72E3" w:rsidRDefault="00E50D00" w:rsidP="002F72E3">
      <w:pPr>
        <w:rPr>
          <w:rFonts w:ascii="Times New Roman" w:hAnsi="Times New Roman" w:cs="Times New Roman"/>
          <w:sz w:val="28"/>
          <w:szCs w:val="28"/>
        </w:rPr>
      </w:pPr>
      <w:r w:rsidRPr="002F72E3">
        <w:rPr>
          <w:rFonts w:ascii="Times New Roman" w:hAnsi="Times New Roman" w:cs="Times New Roman"/>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59C67EA1" w14:textId="77777777" w:rsidR="00E50D00" w:rsidRPr="002F72E3" w:rsidRDefault="00E50D00" w:rsidP="002F72E3">
      <w:pPr>
        <w:rPr>
          <w:rFonts w:ascii="Times New Roman" w:hAnsi="Times New Roman" w:cs="Times New Roman"/>
          <w:sz w:val="28"/>
          <w:szCs w:val="28"/>
        </w:rPr>
      </w:pPr>
      <w:r w:rsidRPr="002F72E3">
        <w:rPr>
          <w:rFonts w:ascii="Times New Roman" w:hAnsi="Times New Roman" w:cs="Times New Roman"/>
          <w:sz w:val="28"/>
          <w:szCs w:val="28"/>
          <w:lang w:eastAsia="ru-RU"/>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2EF4CD97"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F72E3">
        <w:rPr>
          <w:rFonts w:ascii="Times New Roman" w:eastAsia="Times New Roman" w:hAnsi="Times New Roman" w:cs="Times New Roman"/>
          <w:bCs/>
          <w:sz w:val="28"/>
          <w:szCs w:val="28"/>
          <w:lang w:eastAsia="ru-RU"/>
        </w:rPr>
        <w:t>Специальное разрешение на движение тяжеловесного и (или)</w:t>
      </w:r>
      <w:r w:rsidRPr="00495566">
        <w:rPr>
          <w:rFonts w:ascii="Times New Roman" w:eastAsia="Times New Roman" w:hAnsi="Times New Roman" w:cs="Times New Roman"/>
          <w:bCs/>
          <w:sz w:val="28"/>
          <w:szCs w:val="28"/>
          <w:lang w:eastAsia="ru-RU"/>
        </w:rPr>
        <w:t xml:space="preserve">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007FF14D"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w:t>
      </w:r>
      <w:r w:rsidRPr="00495566">
        <w:rPr>
          <w:rFonts w:ascii="Times New Roman" w:eastAsia="Times New Roman" w:hAnsi="Times New Roman" w:cs="Times New Roman"/>
          <w:bCs/>
          <w:sz w:val="28"/>
          <w:szCs w:val="28"/>
          <w:lang w:eastAsia="ru-RU"/>
        </w:rPr>
        <w:lastRenderedPageBreak/>
        <w:t>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4758C979"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34361122"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193C130E"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30B3C16D"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7B10350E"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37D05EB6"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FCE3313"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348A3A44" w14:textId="77777777" w:rsidR="00E50D00" w:rsidRPr="002F72E3" w:rsidRDefault="00E50D00" w:rsidP="002F72E3">
      <w:pPr>
        <w:rPr>
          <w:rFonts w:ascii="Times New Roman" w:hAnsi="Times New Roman" w:cs="Times New Roman"/>
          <w:sz w:val="28"/>
          <w:szCs w:val="28"/>
        </w:rPr>
      </w:pPr>
      <w:r w:rsidRPr="00495566">
        <w:rPr>
          <w:lang w:eastAsia="ru-RU"/>
        </w:rPr>
        <w:t xml:space="preserve">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w:t>
      </w:r>
      <w:r w:rsidRPr="002F72E3">
        <w:rPr>
          <w:rFonts w:ascii="Times New Roman" w:hAnsi="Times New Roman" w:cs="Times New Roman"/>
          <w:sz w:val="28"/>
          <w:szCs w:val="28"/>
        </w:rPr>
        <w:t>Регламенту;</w:t>
      </w:r>
    </w:p>
    <w:p w14:paraId="35EA1ECA" w14:textId="77777777" w:rsidR="00E50D00" w:rsidRPr="002F72E3" w:rsidRDefault="00E50D00" w:rsidP="002F72E3">
      <w:pPr>
        <w:rPr>
          <w:rFonts w:ascii="Times New Roman" w:hAnsi="Times New Roman" w:cs="Times New Roman"/>
          <w:sz w:val="28"/>
          <w:szCs w:val="28"/>
        </w:rPr>
      </w:pPr>
      <w:r w:rsidRPr="002F72E3">
        <w:rPr>
          <w:rFonts w:ascii="Times New Roman" w:hAnsi="Times New Roman" w:cs="Times New Roman"/>
          <w:sz w:val="28"/>
          <w:szCs w:val="28"/>
        </w:rP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71AC0E49"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lastRenderedPageBreak/>
        <w:t>5)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70ACFDBA"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378EC879"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Заявление может быть исполнено в бумажном виде или в электронном виде, заверенном электронной цифровой подписью</w:t>
      </w:r>
      <w:ins w:id="0" w:author="Юлия Александровна Павлова" w:date="2022-06-10T13:42:00Z">
        <w:r w:rsidRPr="00495566">
          <w:rPr>
            <w:rFonts w:ascii="Times New Roman" w:eastAsia="Times New Roman" w:hAnsi="Times New Roman" w:cs="Times New Roman"/>
            <w:bCs/>
            <w:sz w:val="28"/>
            <w:szCs w:val="28"/>
            <w:lang w:eastAsia="ru-RU"/>
          </w:rPr>
          <w:t xml:space="preserve"> </w:t>
        </w:r>
        <w:r w:rsidRPr="002F72E3">
          <w:rPr>
            <w:rFonts w:ascii="Times New Roman" w:eastAsia="Times New Roman" w:hAnsi="Times New Roman" w:cs="Times New Roman"/>
            <w:bCs/>
            <w:color w:val="171717" w:themeColor="background2" w:themeShade="1A"/>
            <w:sz w:val="28"/>
            <w:szCs w:val="28"/>
            <w:lang w:eastAsia="ru-RU"/>
          </w:rPr>
          <w:t>сотрудника МФЦ</w:t>
        </w:r>
      </w:ins>
      <w:r w:rsidRPr="00495566">
        <w:rPr>
          <w:rFonts w:ascii="Times New Roman" w:eastAsia="Times New Roman" w:hAnsi="Times New Roman" w:cs="Times New Roman"/>
          <w:bCs/>
          <w:sz w:val="28"/>
          <w:szCs w:val="28"/>
          <w:lang w:eastAsia="ru-RU"/>
        </w:rPr>
        <w:t>.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14:paraId="7BADA631"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4FCD96A4"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D1900B3"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пп. 2) согласование маршрута транспортного средства, осуществляющего перевозки тяжеловесных грузов, от Управления ГИБДД ГУ МВД России</w:t>
      </w:r>
      <w:r w:rsidRPr="00495566">
        <w:rPr>
          <w:rFonts w:ascii="Times New Roman" w:eastAsia="Times New Roman" w:hAnsi="Times New Roman" w:cs="Times New Roman"/>
          <w:bCs/>
          <w:sz w:val="28"/>
          <w:szCs w:val="28"/>
          <w:lang w:eastAsia="ru-RU"/>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633C94D0"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14:paraId="2625DBD6"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1) </w:t>
      </w:r>
      <w:r w:rsidRPr="00495566">
        <w:rPr>
          <w:rFonts w:ascii="Times New Roman" w:eastAsia="Times New Roman" w:hAnsi="Times New Roman" w:cs="Times New Roman"/>
          <w:bCs/>
          <w:sz w:val="28"/>
          <w:szCs w:val="28"/>
          <w:u w:val="single"/>
          <w:lang w:eastAsia="ru-RU"/>
        </w:rPr>
        <w:t>Отсутствие права на предоставление муниципальной услуги</w:t>
      </w:r>
      <w:r w:rsidRPr="00495566">
        <w:rPr>
          <w:rFonts w:ascii="Times New Roman" w:eastAsia="Times New Roman" w:hAnsi="Times New Roman" w:cs="Times New Roman"/>
          <w:bCs/>
          <w:sz w:val="28"/>
          <w:szCs w:val="28"/>
          <w:lang w:eastAsia="ru-RU"/>
        </w:rPr>
        <w:t>:</w:t>
      </w:r>
    </w:p>
    <w:p w14:paraId="156F6647"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уполномоченный орган не вправе согласно </w:t>
      </w:r>
      <w:hyperlink r:id="rId9" w:history="1">
        <w:r w:rsidRPr="00495566">
          <w:rPr>
            <w:rFonts w:ascii="Times New Roman" w:eastAsia="Times New Roman" w:hAnsi="Times New Roman" w:cs="Times New Roman"/>
            <w:bCs/>
            <w:sz w:val="28"/>
            <w:szCs w:val="28"/>
            <w:lang w:eastAsia="ru-RU"/>
          </w:rPr>
          <w:t>пункту 6</w:t>
        </w:r>
      </w:hyperlink>
      <w:r w:rsidRPr="00495566">
        <w:rPr>
          <w:rFonts w:ascii="Times New Roman" w:eastAsia="Times New Roman" w:hAnsi="Times New Roman" w:cs="Times New Roman"/>
          <w:bCs/>
          <w:sz w:val="28"/>
          <w:szCs w:val="28"/>
          <w:lang w:eastAsia="ru-RU"/>
        </w:rPr>
        <w:t xml:space="preserve"> Порядка выдавать специальное разрешение по заявленному маршруту;</w:t>
      </w:r>
    </w:p>
    <w:p w14:paraId="6DB37AD8"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2) </w:t>
      </w:r>
      <w:r w:rsidRPr="00495566">
        <w:rPr>
          <w:rFonts w:ascii="Times New Roman" w:eastAsia="Times New Roman" w:hAnsi="Times New Roman" w:cs="Times New Roman"/>
          <w:bCs/>
          <w:sz w:val="28"/>
          <w:szCs w:val="28"/>
          <w:u w:val="single"/>
          <w:lang w:eastAsia="ru-RU"/>
        </w:rPr>
        <w:t>Заявление подано лицом, не уполномоченным на осуществление таких действий</w:t>
      </w:r>
      <w:r w:rsidRPr="00495566">
        <w:rPr>
          <w:rFonts w:ascii="Times New Roman" w:eastAsia="Times New Roman" w:hAnsi="Times New Roman" w:cs="Times New Roman"/>
          <w:bCs/>
          <w:sz w:val="28"/>
          <w:szCs w:val="28"/>
          <w:lang w:eastAsia="ru-RU"/>
        </w:rPr>
        <w:t>:</w:t>
      </w:r>
    </w:p>
    <w:p w14:paraId="197CB47F"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заявление подписано лицом, не имеющим полномочий на подписание данного заявления;</w:t>
      </w:r>
    </w:p>
    <w:p w14:paraId="602521B5"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3) </w:t>
      </w:r>
      <w:r w:rsidRPr="00495566">
        <w:rPr>
          <w:rFonts w:ascii="Times New Roman" w:eastAsia="Times New Roman" w:hAnsi="Times New Roman" w:cs="Times New Roman"/>
          <w:bCs/>
          <w:sz w:val="28"/>
          <w:szCs w:val="28"/>
          <w:u w:val="single"/>
          <w:lang w:eastAsia="ru-RU"/>
        </w:rPr>
        <w:t>Заявление на получение услуги оформлено не в соответствии с административным регламентом</w:t>
      </w:r>
      <w:r w:rsidRPr="00495566">
        <w:rPr>
          <w:rFonts w:ascii="Times New Roman" w:eastAsia="Times New Roman" w:hAnsi="Times New Roman" w:cs="Times New Roman"/>
          <w:bCs/>
          <w:sz w:val="28"/>
          <w:szCs w:val="28"/>
          <w:lang w:eastAsia="ru-RU"/>
        </w:rPr>
        <w:t>:</w:t>
      </w:r>
    </w:p>
    <w:p w14:paraId="0B8B1817"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заявление не содержит сведений, установленных пунктом 2.6 настоящего  Регламента;</w:t>
      </w:r>
    </w:p>
    <w:p w14:paraId="7227DD14"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 xml:space="preserve">4) </w:t>
      </w:r>
      <w:r w:rsidRPr="00495566">
        <w:rPr>
          <w:rFonts w:ascii="Times New Roman" w:eastAsia="Times New Roman" w:hAnsi="Times New Roman" w:cs="Times New Roman"/>
          <w:bCs/>
          <w:sz w:val="28"/>
          <w:szCs w:val="28"/>
          <w:u w:val="single"/>
          <w:lang w:eastAsia="ru-RU"/>
        </w:rPr>
        <w:t xml:space="preserve">Представленные заявителем документы не отвечают требованиям, </w:t>
      </w:r>
      <w:r w:rsidRPr="00495566">
        <w:rPr>
          <w:rFonts w:ascii="Times New Roman" w:eastAsia="Times New Roman" w:hAnsi="Times New Roman" w:cs="Times New Roman"/>
          <w:bCs/>
          <w:sz w:val="28"/>
          <w:szCs w:val="28"/>
          <w:u w:val="single"/>
          <w:lang w:eastAsia="ru-RU"/>
        </w:rPr>
        <w:lastRenderedPageBreak/>
        <w:t>установленным административным регламентом</w:t>
      </w:r>
      <w:r w:rsidRPr="00495566">
        <w:rPr>
          <w:rFonts w:ascii="Times New Roman" w:eastAsia="Times New Roman" w:hAnsi="Times New Roman" w:cs="Times New Roman"/>
          <w:bCs/>
          <w:sz w:val="28"/>
          <w:szCs w:val="28"/>
          <w:lang w:eastAsia="ru-RU"/>
        </w:rPr>
        <w:t>:</w:t>
      </w:r>
    </w:p>
    <w:p w14:paraId="7E594757"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прилагаемые к заявлению документы не соответствуют требованиям пункта 2.6 настоящего Регламента.</w:t>
      </w:r>
    </w:p>
    <w:p w14:paraId="4212D735"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67D6D6CE"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2.10. Исчерпывающий перечень оснований для отказа в предоставлении муниципальной услуги.</w:t>
      </w:r>
    </w:p>
    <w:p w14:paraId="37FB92C6"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u w:val="single"/>
          <w:lang w:eastAsia="ru-RU"/>
        </w:rPr>
        <w:t>Отсутствие права на предоставление муниципальной услуги</w:t>
      </w:r>
      <w:r w:rsidRPr="00495566">
        <w:rPr>
          <w:rFonts w:ascii="Times New Roman" w:eastAsia="Times New Roman" w:hAnsi="Times New Roman" w:cs="Times New Roman"/>
          <w:bCs/>
          <w:sz w:val="28"/>
          <w:szCs w:val="28"/>
          <w:lang w:eastAsia="ru-RU"/>
        </w:rPr>
        <w:t>:</w:t>
      </w:r>
    </w:p>
    <w:p w14:paraId="493A8C06"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661A90B4"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2) установленные требования о перевозке груза, не являющегося неделимым, не соблюдены;</w:t>
      </w:r>
    </w:p>
    <w:p w14:paraId="242E3105"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1B1B4850"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6) отсутствует согласие заявителя, предусмотренное пунктом 22.1 Порядка, на:</w:t>
      </w:r>
    </w:p>
    <w:p w14:paraId="00B1E116"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разработку проекта организации дорожного движения и (или) специального проекта;</w:t>
      </w:r>
    </w:p>
    <w:p w14:paraId="4314A910"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проведение оценки технического состояния автомобильной дороги;</w:t>
      </w:r>
    </w:p>
    <w:p w14:paraId="0AA69AC4"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348C08E0"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7B3D51A3"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7A71D95D" w14:textId="77777777" w:rsidR="00E50D00" w:rsidRPr="00495566" w:rsidRDefault="00E50D00" w:rsidP="00E50D0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95566">
        <w:rPr>
          <w:rFonts w:ascii="Times New Roman" w:eastAsia="Times New Roman" w:hAnsi="Times New Roman" w:cs="Times New Roman"/>
          <w:bCs/>
          <w:sz w:val="28"/>
          <w:szCs w:val="28"/>
          <w:lang w:eastAsia="ru-RU"/>
        </w:rPr>
        <w:t>10) истек указанный в заявлении срок перевозки.</w:t>
      </w:r>
    </w:p>
    <w:p w14:paraId="7CACCE6D"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Представленные заявителем документы недействительны/указанные в заявлении сведения недостоверны</w:t>
      </w:r>
    </w:p>
    <w:p w14:paraId="0C781F5E"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7757FEAF"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4) технические характеристики и регистрационные данные транспортных средств не соответствуют указанным в заявлении;</w:t>
      </w:r>
    </w:p>
    <w:p w14:paraId="05D27FDB"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14:paraId="777FA6D5"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77303502"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F6E82D8"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1D9E485A"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5C4A5ACB" w14:textId="77777777" w:rsidR="00E50D00" w:rsidRPr="002F72E3" w:rsidRDefault="00E50D0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2B89FD22" w14:textId="3F828EE9" w:rsidR="00D5208E"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гл. 3 п. 3.1.1.; 3.1.4.2</w:t>
      </w:r>
      <w:r w:rsidR="00D5208E" w:rsidRPr="002F72E3">
        <w:rPr>
          <w:rFonts w:ascii="Times New Roman" w:hAnsi="Times New Roman" w:cs="Times New Roman"/>
          <w:color w:val="0D0D0D" w:themeColor="text1" w:themeTint="F2"/>
          <w:sz w:val="28"/>
          <w:szCs w:val="28"/>
        </w:rPr>
        <w:t>.</w:t>
      </w:r>
    </w:p>
    <w:p w14:paraId="67C0BD98"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33CC74E"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3.1.1. Предоставление муниципальной услуги включает в себя следующие административные процедуры:</w:t>
      </w:r>
    </w:p>
    <w:p w14:paraId="7DB6F95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прием и регистрация заявления о предоставлении муниципальной услуги – 1 рабочий день;</w:t>
      </w:r>
    </w:p>
    <w:p w14:paraId="6F8952B4"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рассмотрение заявления о предоставлении муниципальной услуги – в течение 4 рабочих дней со дня регистрации заявления;</w:t>
      </w:r>
    </w:p>
    <w:p w14:paraId="0236AF37"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06EC9325"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3CD5B4D5"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принятие решения о предоставлении муниципальной услуги или об отказе в предоставлении муниципальной услуги – 1 рабочий день;</w:t>
      </w:r>
    </w:p>
    <w:p w14:paraId="6D87174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выдача специального разрешения – 1 рабочий день.</w:t>
      </w:r>
    </w:p>
    <w:p w14:paraId="7295BDE9"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75A384D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1A13A3E7"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3.1.4.2. 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7E839C8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ОМСУ осуществляет согласование маршрута тяжеловесного и (или) крупногабаритного транспортного средства с Госавтоинспекцией:</w:t>
      </w:r>
    </w:p>
    <w:p w14:paraId="1A199994"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632579D6"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2) в случаях, если для движения транспортного средства требуется:</w:t>
      </w:r>
    </w:p>
    <w:p w14:paraId="2FBFF3F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укрепление отдельных участков автомобильных дорог;</w:t>
      </w:r>
    </w:p>
    <w:p w14:paraId="7200044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05B2048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19652B08" w14:textId="77777777" w:rsidR="004E61AF" w:rsidRPr="002F72E3" w:rsidRDefault="004E61AF" w:rsidP="002F72E3">
      <w:pPr>
        <w:rPr>
          <w:rFonts w:ascii="Times New Roman" w:hAnsi="Times New Roman" w:cs="Times New Roman"/>
          <w:color w:val="0D0D0D" w:themeColor="text1" w:themeTint="F2"/>
          <w:sz w:val="28"/>
          <w:szCs w:val="28"/>
        </w:rPr>
      </w:pPr>
    </w:p>
    <w:p w14:paraId="59307FE9"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действие: согласование маршрута тяжеловесного и(или) крупногабаритного транспортного средства с владельцами автомобильных дорог.</w:t>
      </w:r>
    </w:p>
    <w:p w14:paraId="34A7FBB7"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в течение четырех рабочих дней со дня регистрации заявления:</w:t>
      </w:r>
    </w:p>
    <w:p w14:paraId="2B706EC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устанавливает путь следования по заявленному маршруту;</w:t>
      </w:r>
    </w:p>
    <w:p w14:paraId="135787B7"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1FFE37C5"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w:t>
      </w:r>
      <w:r w:rsidRPr="002F72E3">
        <w:rPr>
          <w:rFonts w:ascii="Times New Roman" w:hAnsi="Times New Roman" w:cs="Times New Roman"/>
          <w:color w:val="0D0D0D" w:themeColor="text1" w:themeTint="F2"/>
          <w:sz w:val="28"/>
          <w:szCs w:val="28"/>
        </w:rPr>
        <w:lastRenderedPageBreak/>
        <w:t>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76AE548F"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18EEE38B"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1F9C0D10"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40ADCFD1" w14:textId="77777777" w:rsidR="004E61AF" w:rsidRPr="002F72E3" w:rsidRDefault="004E61AF" w:rsidP="002F72E3">
      <w:pPr>
        <w:rPr>
          <w:rFonts w:ascii="Times New Roman" w:hAnsi="Times New Roman" w:cs="Times New Roman"/>
          <w:color w:val="0D0D0D" w:themeColor="text1" w:themeTint="F2"/>
          <w:sz w:val="28"/>
          <w:szCs w:val="28"/>
        </w:rPr>
      </w:pPr>
    </w:p>
    <w:p w14:paraId="670A56D2"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12B1A496"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4403D05B"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Указанные мероприятия проводятся при выполнении хотя бы одного из следующих условий:</w:t>
      </w:r>
    </w:p>
    <w:p w14:paraId="615CFFEF"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47D35B9A"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126DEC61"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1E11F904"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328AD5A3"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3329720" w14:textId="77777777" w:rsidR="004E61AF" w:rsidRPr="002F72E3" w:rsidRDefault="004E61AF" w:rsidP="002F72E3">
      <w:pPr>
        <w:rPr>
          <w:rFonts w:ascii="Times New Roman" w:hAnsi="Times New Roman" w:cs="Times New Roman"/>
          <w:color w:val="0D0D0D" w:themeColor="text1" w:themeTint="F2"/>
          <w:sz w:val="28"/>
          <w:szCs w:val="28"/>
        </w:rPr>
      </w:pPr>
    </w:p>
    <w:p w14:paraId="16DC4FF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1CF55A94"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0BA0A60D"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2D0F02B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Максимальный срок выполнения административного действия - четыре рабочих дня.</w:t>
      </w:r>
    </w:p>
    <w:p w14:paraId="33E8C11C" w14:textId="77777777" w:rsidR="004E61AF" w:rsidRPr="002F72E3" w:rsidRDefault="004E61AF" w:rsidP="002F72E3">
      <w:pPr>
        <w:rPr>
          <w:rFonts w:ascii="Times New Roman" w:hAnsi="Times New Roman" w:cs="Times New Roman"/>
          <w:color w:val="0D0D0D" w:themeColor="text1" w:themeTint="F2"/>
          <w:sz w:val="28"/>
          <w:szCs w:val="28"/>
        </w:rPr>
      </w:pPr>
    </w:p>
    <w:p w14:paraId="03452EB6"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действие: согласование маршрута тяжеловесного и(или) крупногабаритного транспортного средства с Госавтоинспекцией.</w:t>
      </w:r>
    </w:p>
    <w:p w14:paraId="101D9FF0"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5B8D66E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5AB24712"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045D677E"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0E57FA1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ширина транспортного средства с грузом или без груза составляет 5 м и более;</w:t>
      </w:r>
    </w:p>
    <w:p w14:paraId="6022B386"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высота транспортного средства от поверхности дороги 4,5 м и более;</w:t>
      </w:r>
    </w:p>
    <w:p w14:paraId="2E4E1417"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длина автопоезда с одним прицепом превышает 22 м или автопоезд имеет два и более прицепа;</w:t>
      </w:r>
    </w:p>
    <w:p w14:paraId="04658C3A"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скорость движения транспортного средства менее 8 км/ч.</w:t>
      </w:r>
    </w:p>
    <w:p w14:paraId="46C146B1"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7FC1C1EC"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473981D4"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04368F0A"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3C1A3120" w14:textId="77777777" w:rsidR="004E61AF"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Срок выдачи специального разрешения увеличивается на срок проведения указанных в настоящем пункте мероприятий.</w:t>
      </w:r>
    </w:p>
    <w:p w14:paraId="666A0BDE"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2.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14:paraId="0D562CB4"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   Контроль за исполнением данного постановления оставляю за собой.  </w:t>
      </w:r>
    </w:p>
    <w:p w14:paraId="3DFD9BD4" w14:textId="77777777" w:rsidR="00D5208E" w:rsidRPr="002F72E3" w:rsidRDefault="00D5208E" w:rsidP="002F72E3">
      <w:pPr>
        <w:rPr>
          <w:rFonts w:ascii="Times New Roman" w:hAnsi="Times New Roman" w:cs="Times New Roman"/>
          <w:color w:val="0D0D0D" w:themeColor="text1" w:themeTint="F2"/>
          <w:sz w:val="28"/>
          <w:szCs w:val="28"/>
        </w:rPr>
      </w:pPr>
    </w:p>
    <w:p w14:paraId="454FF4D3" w14:textId="77777777" w:rsidR="00D5208E" w:rsidRPr="002F72E3" w:rsidRDefault="00D5208E" w:rsidP="002F72E3">
      <w:pPr>
        <w:rPr>
          <w:rFonts w:ascii="Times New Roman" w:hAnsi="Times New Roman" w:cs="Times New Roman"/>
          <w:color w:val="0D0D0D" w:themeColor="text1" w:themeTint="F2"/>
          <w:sz w:val="28"/>
          <w:szCs w:val="28"/>
        </w:rPr>
      </w:pPr>
    </w:p>
    <w:p w14:paraId="27701034" w14:textId="77777777" w:rsidR="00D5208E" w:rsidRPr="002F72E3" w:rsidRDefault="00D5208E" w:rsidP="002F72E3">
      <w:pPr>
        <w:rPr>
          <w:rFonts w:ascii="Times New Roman" w:hAnsi="Times New Roman" w:cs="Times New Roman"/>
          <w:color w:val="0D0D0D" w:themeColor="text1" w:themeTint="F2"/>
          <w:sz w:val="28"/>
          <w:szCs w:val="28"/>
        </w:rPr>
      </w:pPr>
    </w:p>
    <w:p w14:paraId="112A74A8"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Глава администрации                                                     Е. В. Черемхина</w:t>
      </w:r>
    </w:p>
    <w:p w14:paraId="24CA1BBD" w14:textId="77777777" w:rsidR="00D5208E" w:rsidRPr="002F72E3" w:rsidRDefault="00D5208E" w:rsidP="002F72E3">
      <w:pPr>
        <w:rPr>
          <w:rFonts w:ascii="Times New Roman" w:hAnsi="Times New Roman" w:cs="Times New Roman"/>
          <w:color w:val="0D0D0D" w:themeColor="text1" w:themeTint="F2"/>
          <w:sz w:val="28"/>
          <w:szCs w:val="28"/>
        </w:rPr>
      </w:pPr>
    </w:p>
    <w:p w14:paraId="7896D8CE" w14:textId="77777777" w:rsidR="00D5208E" w:rsidRPr="002F72E3" w:rsidRDefault="00D5208E" w:rsidP="002F72E3">
      <w:pPr>
        <w:rPr>
          <w:rFonts w:ascii="Times New Roman" w:hAnsi="Times New Roman" w:cs="Times New Roman"/>
          <w:color w:val="0D0D0D" w:themeColor="text1" w:themeTint="F2"/>
          <w:sz w:val="28"/>
          <w:szCs w:val="28"/>
        </w:rPr>
      </w:pPr>
    </w:p>
    <w:p w14:paraId="4E084B0D" w14:textId="77777777" w:rsidR="00D5208E" w:rsidRPr="002F72E3" w:rsidRDefault="00D5208E" w:rsidP="002F72E3">
      <w:pPr>
        <w:rPr>
          <w:rFonts w:ascii="Times New Roman" w:hAnsi="Times New Roman" w:cs="Times New Roman"/>
          <w:color w:val="0D0D0D" w:themeColor="text1" w:themeTint="F2"/>
          <w:sz w:val="28"/>
          <w:szCs w:val="28"/>
        </w:rPr>
      </w:pPr>
    </w:p>
    <w:p w14:paraId="2F340113" w14:textId="77777777" w:rsidR="00D5208E" w:rsidRPr="002F72E3" w:rsidRDefault="00D5208E" w:rsidP="002F72E3">
      <w:pPr>
        <w:rPr>
          <w:rFonts w:ascii="Times New Roman" w:hAnsi="Times New Roman" w:cs="Times New Roman"/>
          <w:color w:val="0D0D0D" w:themeColor="text1" w:themeTint="F2"/>
          <w:sz w:val="28"/>
          <w:szCs w:val="28"/>
        </w:rPr>
      </w:pPr>
    </w:p>
    <w:p w14:paraId="7919F716" w14:textId="77777777" w:rsidR="00D5208E" w:rsidRPr="002F72E3" w:rsidRDefault="00D5208E" w:rsidP="002F72E3">
      <w:pPr>
        <w:rPr>
          <w:rFonts w:ascii="Times New Roman" w:hAnsi="Times New Roman" w:cs="Times New Roman"/>
          <w:color w:val="0D0D0D" w:themeColor="text1" w:themeTint="F2"/>
          <w:sz w:val="28"/>
          <w:szCs w:val="28"/>
        </w:rPr>
      </w:pPr>
    </w:p>
    <w:p w14:paraId="7429083E" w14:textId="77777777" w:rsidR="00D5208E" w:rsidRPr="002F72E3" w:rsidRDefault="00D5208E" w:rsidP="002F72E3">
      <w:pPr>
        <w:rPr>
          <w:rFonts w:ascii="Times New Roman" w:hAnsi="Times New Roman" w:cs="Times New Roman"/>
          <w:color w:val="0D0D0D" w:themeColor="text1" w:themeTint="F2"/>
          <w:sz w:val="28"/>
          <w:szCs w:val="28"/>
        </w:rPr>
      </w:pPr>
    </w:p>
    <w:p w14:paraId="652E1919" w14:textId="77777777" w:rsidR="00D5208E" w:rsidRPr="002F72E3" w:rsidRDefault="00D5208E" w:rsidP="002F72E3">
      <w:pPr>
        <w:rPr>
          <w:rFonts w:ascii="Times New Roman" w:hAnsi="Times New Roman" w:cs="Times New Roman"/>
          <w:color w:val="0D0D0D" w:themeColor="text1" w:themeTint="F2"/>
          <w:sz w:val="28"/>
          <w:szCs w:val="28"/>
        </w:rPr>
      </w:pPr>
    </w:p>
    <w:p w14:paraId="3485C78C" w14:textId="77777777" w:rsidR="00D5208E" w:rsidRPr="002F72E3" w:rsidRDefault="00D5208E" w:rsidP="002F72E3">
      <w:pPr>
        <w:rPr>
          <w:rFonts w:ascii="Times New Roman" w:hAnsi="Times New Roman" w:cs="Times New Roman"/>
          <w:color w:val="0D0D0D" w:themeColor="text1" w:themeTint="F2"/>
          <w:sz w:val="28"/>
          <w:szCs w:val="28"/>
        </w:rPr>
      </w:pPr>
    </w:p>
    <w:p w14:paraId="0B451C2E"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w:t>
      </w:r>
    </w:p>
    <w:p w14:paraId="7556CDC6"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w:t>
      </w:r>
    </w:p>
    <w:p w14:paraId="1E21268F" w14:textId="77777777" w:rsidR="00D5208E" w:rsidRPr="002F72E3" w:rsidRDefault="00D5208E" w:rsidP="002F72E3">
      <w:pPr>
        <w:rPr>
          <w:rFonts w:ascii="Times New Roman" w:hAnsi="Times New Roman" w:cs="Times New Roman"/>
          <w:color w:val="0D0D0D" w:themeColor="text1" w:themeTint="F2"/>
          <w:sz w:val="28"/>
          <w:szCs w:val="28"/>
        </w:rPr>
      </w:pPr>
    </w:p>
    <w:p w14:paraId="78D0F8B7" w14:textId="77777777" w:rsidR="00D5208E" w:rsidRPr="002F72E3" w:rsidRDefault="00D5208E" w:rsidP="002F72E3">
      <w:pPr>
        <w:rPr>
          <w:rFonts w:ascii="Times New Roman" w:hAnsi="Times New Roman" w:cs="Times New Roman"/>
          <w:color w:val="0D0D0D" w:themeColor="text1" w:themeTint="F2"/>
          <w:sz w:val="28"/>
          <w:szCs w:val="28"/>
        </w:rPr>
      </w:pPr>
    </w:p>
    <w:p w14:paraId="03E26A3D" w14:textId="77777777" w:rsidR="00D5208E" w:rsidRPr="002F72E3" w:rsidRDefault="00D5208E" w:rsidP="002F72E3">
      <w:pPr>
        <w:rPr>
          <w:rFonts w:ascii="Times New Roman" w:hAnsi="Times New Roman" w:cs="Times New Roman"/>
          <w:color w:val="0D0D0D" w:themeColor="text1" w:themeTint="F2"/>
          <w:sz w:val="28"/>
          <w:szCs w:val="28"/>
        </w:rPr>
      </w:pPr>
    </w:p>
    <w:p w14:paraId="20124D0D" w14:textId="77777777" w:rsidR="00D5208E" w:rsidRPr="002F72E3" w:rsidRDefault="00D5208E" w:rsidP="002F72E3">
      <w:pPr>
        <w:rPr>
          <w:rFonts w:ascii="Times New Roman" w:hAnsi="Times New Roman" w:cs="Times New Roman"/>
          <w:color w:val="0D0D0D" w:themeColor="text1" w:themeTint="F2"/>
          <w:sz w:val="28"/>
          <w:szCs w:val="28"/>
        </w:rPr>
      </w:pPr>
    </w:p>
    <w:p w14:paraId="7922A99C" w14:textId="77777777" w:rsidR="00D5208E" w:rsidRPr="002F72E3" w:rsidRDefault="00D5208E" w:rsidP="002F72E3">
      <w:pPr>
        <w:rPr>
          <w:rFonts w:ascii="Times New Roman" w:hAnsi="Times New Roman" w:cs="Times New Roman"/>
          <w:color w:val="0D0D0D" w:themeColor="text1" w:themeTint="F2"/>
          <w:sz w:val="28"/>
          <w:szCs w:val="28"/>
        </w:rPr>
      </w:pPr>
    </w:p>
    <w:p w14:paraId="41D1C739" w14:textId="77777777" w:rsidR="00D5208E" w:rsidRPr="002F72E3" w:rsidRDefault="00D5208E" w:rsidP="002F72E3">
      <w:pPr>
        <w:rPr>
          <w:rFonts w:ascii="Times New Roman" w:hAnsi="Times New Roman" w:cs="Times New Roman"/>
          <w:color w:val="0D0D0D" w:themeColor="text1" w:themeTint="F2"/>
          <w:sz w:val="28"/>
          <w:szCs w:val="28"/>
        </w:rPr>
      </w:pPr>
    </w:p>
    <w:p w14:paraId="27D4B1CC" w14:textId="77777777" w:rsidR="00D5208E" w:rsidRPr="002F72E3" w:rsidRDefault="00D5208E" w:rsidP="002F72E3">
      <w:pPr>
        <w:rPr>
          <w:rFonts w:ascii="Times New Roman" w:hAnsi="Times New Roman" w:cs="Times New Roman"/>
          <w:color w:val="0D0D0D" w:themeColor="text1" w:themeTint="F2"/>
          <w:sz w:val="28"/>
          <w:szCs w:val="28"/>
        </w:rPr>
      </w:pPr>
    </w:p>
    <w:p w14:paraId="25B59BA7" w14:textId="77777777" w:rsidR="00D5208E" w:rsidRPr="002F72E3" w:rsidRDefault="00D5208E" w:rsidP="002F72E3">
      <w:pPr>
        <w:rPr>
          <w:rFonts w:ascii="Times New Roman" w:hAnsi="Times New Roman" w:cs="Times New Roman"/>
          <w:color w:val="0D0D0D" w:themeColor="text1" w:themeTint="F2"/>
          <w:sz w:val="28"/>
          <w:szCs w:val="28"/>
        </w:rPr>
      </w:pPr>
    </w:p>
    <w:p w14:paraId="43212684" w14:textId="77777777" w:rsidR="00D5208E" w:rsidRPr="002F72E3" w:rsidRDefault="00D5208E" w:rsidP="002F72E3">
      <w:pPr>
        <w:rPr>
          <w:rFonts w:ascii="Times New Roman" w:hAnsi="Times New Roman" w:cs="Times New Roman"/>
          <w:color w:val="0D0D0D" w:themeColor="text1" w:themeTint="F2"/>
          <w:sz w:val="28"/>
          <w:szCs w:val="28"/>
        </w:rPr>
      </w:pPr>
    </w:p>
    <w:p w14:paraId="69CF6F6A" w14:textId="77777777" w:rsidR="00D5208E" w:rsidRPr="002F72E3" w:rsidRDefault="00D5208E" w:rsidP="002F72E3">
      <w:pPr>
        <w:rPr>
          <w:rFonts w:ascii="Times New Roman" w:hAnsi="Times New Roman" w:cs="Times New Roman"/>
          <w:color w:val="0D0D0D" w:themeColor="text1" w:themeTint="F2"/>
          <w:sz w:val="28"/>
          <w:szCs w:val="28"/>
        </w:rPr>
      </w:pPr>
    </w:p>
    <w:p w14:paraId="55F23110" w14:textId="77777777" w:rsidR="00D5208E" w:rsidRPr="002F72E3" w:rsidRDefault="00D5208E" w:rsidP="002F72E3">
      <w:pPr>
        <w:rPr>
          <w:rFonts w:ascii="Times New Roman" w:hAnsi="Times New Roman" w:cs="Times New Roman"/>
          <w:color w:val="0D0D0D" w:themeColor="text1" w:themeTint="F2"/>
          <w:sz w:val="28"/>
          <w:szCs w:val="28"/>
        </w:rPr>
      </w:pPr>
    </w:p>
    <w:p w14:paraId="475120CF" w14:textId="77777777" w:rsidR="00D5208E" w:rsidRPr="002F72E3" w:rsidRDefault="00D5208E" w:rsidP="002F72E3">
      <w:pPr>
        <w:rPr>
          <w:rFonts w:ascii="Times New Roman" w:hAnsi="Times New Roman" w:cs="Times New Roman"/>
          <w:color w:val="0D0D0D" w:themeColor="text1" w:themeTint="F2"/>
          <w:sz w:val="28"/>
          <w:szCs w:val="28"/>
        </w:rPr>
      </w:pPr>
    </w:p>
    <w:p w14:paraId="0E64718E" w14:textId="77777777" w:rsidR="00D5208E" w:rsidRPr="002F72E3" w:rsidRDefault="00D5208E" w:rsidP="002F72E3">
      <w:pPr>
        <w:rPr>
          <w:rFonts w:ascii="Times New Roman" w:hAnsi="Times New Roman" w:cs="Times New Roman"/>
          <w:color w:val="0D0D0D" w:themeColor="text1" w:themeTint="F2"/>
          <w:sz w:val="28"/>
          <w:szCs w:val="28"/>
        </w:rPr>
      </w:pPr>
    </w:p>
    <w:p w14:paraId="3E650B95" w14:textId="77777777" w:rsidR="00D5208E" w:rsidRPr="002F72E3" w:rsidRDefault="00D5208E" w:rsidP="002F72E3">
      <w:pPr>
        <w:rPr>
          <w:rFonts w:ascii="Times New Roman" w:hAnsi="Times New Roman" w:cs="Times New Roman"/>
          <w:color w:val="0D0D0D" w:themeColor="text1" w:themeTint="F2"/>
          <w:sz w:val="28"/>
          <w:szCs w:val="28"/>
        </w:rPr>
      </w:pPr>
    </w:p>
    <w:p w14:paraId="457A3968" w14:textId="77777777" w:rsidR="00D5208E" w:rsidRPr="002F72E3" w:rsidRDefault="00D5208E" w:rsidP="002F72E3">
      <w:pPr>
        <w:rPr>
          <w:rFonts w:ascii="Times New Roman" w:hAnsi="Times New Roman" w:cs="Times New Roman"/>
          <w:color w:val="0D0D0D" w:themeColor="text1" w:themeTint="F2"/>
          <w:sz w:val="28"/>
          <w:szCs w:val="28"/>
        </w:rPr>
      </w:pPr>
    </w:p>
    <w:p w14:paraId="7CF9224B" w14:textId="77777777" w:rsidR="00D5208E" w:rsidRPr="002F72E3" w:rsidRDefault="00D5208E" w:rsidP="002F72E3">
      <w:pPr>
        <w:rPr>
          <w:rFonts w:ascii="Times New Roman" w:hAnsi="Times New Roman" w:cs="Times New Roman"/>
          <w:color w:val="0D0D0D" w:themeColor="text1" w:themeTint="F2"/>
          <w:sz w:val="28"/>
          <w:szCs w:val="28"/>
        </w:rPr>
      </w:pPr>
    </w:p>
    <w:p w14:paraId="7CA59D70" w14:textId="77777777" w:rsidR="00D5208E" w:rsidRPr="002F72E3" w:rsidRDefault="00D5208E" w:rsidP="002F72E3">
      <w:pPr>
        <w:rPr>
          <w:rFonts w:ascii="Times New Roman" w:hAnsi="Times New Roman" w:cs="Times New Roman"/>
          <w:color w:val="0D0D0D" w:themeColor="text1" w:themeTint="F2"/>
          <w:sz w:val="28"/>
          <w:szCs w:val="28"/>
        </w:rPr>
      </w:pPr>
    </w:p>
    <w:p w14:paraId="7895DE2D" w14:textId="77777777" w:rsidR="00D5208E" w:rsidRPr="002F72E3" w:rsidRDefault="00D5208E" w:rsidP="002F72E3">
      <w:pPr>
        <w:rPr>
          <w:rFonts w:ascii="Times New Roman" w:hAnsi="Times New Roman" w:cs="Times New Roman"/>
          <w:color w:val="0D0D0D" w:themeColor="text1" w:themeTint="F2"/>
          <w:sz w:val="28"/>
          <w:szCs w:val="28"/>
        </w:rPr>
      </w:pPr>
    </w:p>
    <w:p w14:paraId="2879545E" w14:textId="77777777" w:rsidR="00D5208E" w:rsidRPr="002F72E3" w:rsidRDefault="00D5208E" w:rsidP="002F72E3">
      <w:pPr>
        <w:rPr>
          <w:rFonts w:ascii="Times New Roman" w:hAnsi="Times New Roman" w:cs="Times New Roman"/>
          <w:color w:val="0D0D0D" w:themeColor="text1" w:themeTint="F2"/>
          <w:sz w:val="28"/>
          <w:szCs w:val="28"/>
        </w:rPr>
      </w:pPr>
    </w:p>
    <w:p w14:paraId="59FEBA34" w14:textId="77777777" w:rsidR="004E61AF" w:rsidRPr="002F72E3" w:rsidRDefault="004E61AF" w:rsidP="002F72E3">
      <w:pPr>
        <w:rPr>
          <w:rFonts w:ascii="Times New Roman" w:hAnsi="Times New Roman" w:cs="Times New Roman"/>
          <w:color w:val="0D0D0D" w:themeColor="text1" w:themeTint="F2"/>
          <w:sz w:val="28"/>
          <w:szCs w:val="28"/>
        </w:rPr>
      </w:pPr>
    </w:p>
    <w:p w14:paraId="1C3A4A83" w14:textId="77777777" w:rsidR="004E61AF" w:rsidRPr="002F72E3" w:rsidRDefault="004E61AF" w:rsidP="002F72E3">
      <w:pPr>
        <w:rPr>
          <w:rFonts w:ascii="Times New Roman" w:hAnsi="Times New Roman" w:cs="Times New Roman"/>
          <w:color w:val="0D0D0D" w:themeColor="text1" w:themeTint="F2"/>
          <w:sz w:val="28"/>
          <w:szCs w:val="28"/>
        </w:rPr>
      </w:pPr>
    </w:p>
    <w:p w14:paraId="2F01409E" w14:textId="2F13C7D6" w:rsidR="00D5208E" w:rsidRPr="002F72E3" w:rsidRDefault="004E61AF"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w:t>
      </w:r>
      <w:r w:rsidR="00D5208E" w:rsidRPr="002F72E3">
        <w:rPr>
          <w:rFonts w:ascii="Times New Roman" w:hAnsi="Times New Roman" w:cs="Times New Roman"/>
          <w:color w:val="0D0D0D" w:themeColor="text1" w:themeTint="F2"/>
          <w:sz w:val="28"/>
          <w:szCs w:val="28"/>
        </w:rPr>
        <w:t xml:space="preserve"> УТВЕРЖДЕН:</w:t>
      </w:r>
    </w:p>
    <w:p w14:paraId="5E18B242"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постановлением </w:t>
      </w:r>
    </w:p>
    <w:p w14:paraId="747B650A"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администрации МО </w:t>
      </w:r>
    </w:p>
    <w:p w14:paraId="3CE03362"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Вындиноостровское сельское </w:t>
      </w:r>
    </w:p>
    <w:p w14:paraId="00200F19" w14:textId="77777777" w:rsidR="00D5208E"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поселении от 03.04.2017 №50</w:t>
      </w:r>
      <w:r w:rsidR="00D5208E" w:rsidRPr="002F72E3">
        <w:rPr>
          <w:rFonts w:ascii="Times New Roman" w:hAnsi="Times New Roman" w:cs="Times New Roman"/>
          <w:color w:val="0D0D0D" w:themeColor="text1" w:themeTint="F2"/>
          <w:sz w:val="28"/>
          <w:szCs w:val="28"/>
        </w:rPr>
        <w:t xml:space="preserve"> </w:t>
      </w:r>
    </w:p>
    <w:p w14:paraId="68EFD30C"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w:t>
      </w:r>
      <w:r w:rsidR="00FD3D30" w:rsidRPr="002F72E3">
        <w:rPr>
          <w:rFonts w:ascii="Times New Roman" w:hAnsi="Times New Roman" w:cs="Times New Roman"/>
          <w:color w:val="0D0D0D" w:themeColor="text1" w:themeTint="F2"/>
          <w:sz w:val="28"/>
          <w:szCs w:val="28"/>
        </w:rPr>
        <w:t xml:space="preserve">                   </w:t>
      </w:r>
      <w:r w:rsidRPr="002F72E3">
        <w:rPr>
          <w:rFonts w:ascii="Times New Roman" w:hAnsi="Times New Roman" w:cs="Times New Roman"/>
          <w:color w:val="0D0D0D" w:themeColor="text1" w:themeTint="F2"/>
          <w:sz w:val="28"/>
          <w:szCs w:val="28"/>
        </w:rPr>
        <w:t xml:space="preserve">   </w:t>
      </w:r>
      <w:r w:rsidR="00FD3D30" w:rsidRPr="002F72E3">
        <w:rPr>
          <w:rFonts w:ascii="Times New Roman" w:hAnsi="Times New Roman" w:cs="Times New Roman"/>
          <w:color w:val="0D0D0D" w:themeColor="text1" w:themeTint="F2"/>
          <w:sz w:val="28"/>
          <w:szCs w:val="28"/>
        </w:rPr>
        <w:t>(с изменениями от 16.03.022 №52</w:t>
      </w:r>
      <w:r w:rsidRPr="002F72E3">
        <w:rPr>
          <w:rFonts w:ascii="Times New Roman" w:hAnsi="Times New Roman" w:cs="Times New Roman"/>
          <w:color w:val="0D0D0D" w:themeColor="text1" w:themeTint="F2"/>
          <w:sz w:val="28"/>
          <w:szCs w:val="28"/>
        </w:rPr>
        <w:t xml:space="preserve">;   </w:t>
      </w:r>
    </w:p>
    <w:p w14:paraId="53807091"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от .12.2022 №)  </w:t>
      </w:r>
    </w:p>
    <w:p w14:paraId="016B408C" w14:textId="77777777" w:rsidR="00D5208E" w:rsidRPr="002F72E3" w:rsidRDefault="00D5208E" w:rsidP="002F72E3">
      <w:pPr>
        <w:rPr>
          <w:rFonts w:ascii="Times New Roman" w:hAnsi="Times New Roman" w:cs="Times New Roman"/>
          <w:color w:val="0D0D0D" w:themeColor="text1" w:themeTint="F2"/>
          <w:sz w:val="28"/>
          <w:szCs w:val="28"/>
        </w:rPr>
      </w:pPr>
    </w:p>
    <w:p w14:paraId="0A97F47C" w14:textId="77777777" w:rsidR="00D5208E" w:rsidRPr="002F72E3" w:rsidRDefault="00D5208E" w:rsidP="002F72E3">
      <w:pPr>
        <w:rPr>
          <w:rFonts w:ascii="Times New Roman" w:hAnsi="Times New Roman" w:cs="Times New Roman"/>
          <w:color w:val="0D0D0D" w:themeColor="text1" w:themeTint="F2"/>
          <w:sz w:val="28"/>
          <w:szCs w:val="28"/>
        </w:rPr>
      </w:pPr>
    </w:p>
    <w:p w14:paraId="028AE051" w14:textId="77777777" w:rsidR="00D5208E" w:rsidRPr="002F72E3" w:rsidRDefault="00D5208E" w:rsidP="002F72E3">
      <w:pPr>
        <w:rPr>
          <w:rFonts w:ascii="Times New Roman" w:hAnsi="Times New Roman" w:cs="Times New Roman"/>
          <w:color w:val="0D0D0D" w:themeColor="text1" w:themeTint="F2"/>
          <w:sz w:val="28"/>
          <w:szCs w:val="28"/>
        </w:rPr>
      </w:pPr>
    </w:p>
    <w:p w14:paraId="24CC22EF" w14:textId="77777777" w:rsidR="00FD3D30" w:rsidRPr="002F72E3" w:rsidRDefault="00FD3D30" w:rsidP="002F72E3">
      <w:pPr>
        <w:rPr>
          <w:rFonts w:ascii="Times New Roman" w:hAnsi="Times New Roman" w:cs="Times New Roman"/>
          <w:color w:val="0D0D0D" w:themeColor="text1" w:themeTint="F2"/>
          <w:sz w:val="28"/>
          <w:szCs w:val="28"/>
        </w:rPr>
      </w:pPr>
    </w:p>
    <w:p w14:paraId="4665000F" w14:textId="77777777" w:rsidR="00D5208E" w:rsidRPr="002F72E3" w:rsidRDefault="00D5208E" w:rsidP="002F72E3">
      <w:pPr>
        <w:rPr>
          <w:rFonts w:ascii="Times New Roman" w:hAnsi="Times New Roman" w:cs="Times New Roman"/>
          <w:color w:val="0D0D0D" w:themeColor="text1" w:themeTint="F2"/>
          <w:sz w:val="28"/>
          <w:szCs w:val="28"/>
        </w:rPr>
      </w:pPr>
    </w:p>
    <w:p w14:paraId="2BC00E63" w14:textId="77777777" w:rsidR="00D5208E" w:rsidRPr="002F72E3" w:rsidRDefault="00D5208E"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Административный регламент </w:t>
      </w:r>
    </w:p>
    <w:p w14:paraId="01F4C05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14:paraId="25836AF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3DAABF9A" w14:textId="77777777" w:rsidR="00FD3D30" w:rsidRPr="002F72E3" w:rsidRDefault="00FD3D30" w:rsidP="002F72E3">
      <w:pPr>
        <w:rPr>
          <w:rFonts w:ascii="Times New Roman" w:hAnsi="Times New Roman" w:cs="Times New Roman"/>
          <w:color w:val="0D0D0D" w:themeColor="text1" w:themeTint="F2"/>
          <w:sz w:val="28"/>
          <w:szCs w:val="28"/>
        </w:rPr>
      </w:pPr>
      <w:bookmarkStart w:id="1" w:name="sub_1001"/>
      <w:r w:rsidRPr="002F72E3">
        <w:rPr>
          <w:rFonts w:ascii="Times New Roman" w:hAnsi="Times New Roman" w:cs="Times New Roman"/>
          <w:color w:val="0D0D0D" w:themeColor="text1" w:themeTint="F2"/>
          <w:sz w:val="28"/>
          <w:szCs w:val="28"/>
        </w:rPr>
        <w:t xml:space="preserve">           </w:t>
      </w:r>
    </w:p>
    <w:p w14:paraId="5A8540D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Общие положения</w:t>
      </w:r>
    </w:p>
    <w:bookmarkEnd w:id="1"/>
    <w:p w14:paraId="4514BC3D" w14:textId="77777777" w:rsidR="00FD3D30" w:rsidRPr="002F72E3" w:rsidRDefault="00FD3D30" w:rsidP="002F72E3">
      <w:pPr>
        <w:rPr>
          <w:rFonts w:ascii="Times New Roman" w:hAnsi="Times New Roman" w:cs="Times New Roman"/>
          <w:color w:val="0D0D0D" w:themeColor="text1" w:themeTint="F2"/>
          <w:sz w:val="28"/>
          <w:szCs w:val="28"/>
        </w:rPr>
      </w:pPr>
    </w:p>
    <w:p w14:paraId="478644F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1.1. 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w:t>
      </w:r>
      <w:r w:rsidRPr="002F72E3">
        <w:rPr>
          <w:rFonts w:ascii="Times New Roman" w:hAnsi="Times New Roman" w:cs="Times New Roman"/>
          <w:color w:val="0D0D0D" w:themeColor="text1" w:themeTint="F2"/>
          <w:sz w:val="28"/>
          <w:szCs w:val="28"/>
        </w:rPr>
        <w:lastRenderedPageBreak/>
        <w:t>и о дорожной деятельности и о внесении изменений в отдельные законодательные акты Российской Федерации».</w:t>
      </w:r>
    </w:p>
    <w:p w14:paraId="05111C5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14:paraId="7C78F03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1.2. Заявителями, имеющими право на получение муниципальной услуги, являются:</w:t>
      </w:r>
    </w:p>
    <w:p w14:paraId="46A3B00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юридические лица - владельцы тяжеловесных транспортных средств, масса которых с грузом или без груза и (или)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10A45B0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 физические лица - владельцы тяжеловесных транспортных средств, масса которых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крупногабаритных транспортных средств (далее - владелец транспортного средства).</w:t>
      </w:r>
    </w:p>
    <w:p w14:paraId="0C45D42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Представлять интересы заявителя имеют право:</w:t>
      </w:r>
    </w:p>
    <w:p w14:paraId="6DE861C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от имени юридических лиц:</w:t>
      </w:r>
    </w:p>
    <w:p w14:paraId="06FC4DC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 лица, действующие в соответствии с законом или учредительными документами от имени юридического лица без доверенности;</w:t>
      </w:r>
    </w:p>
    <w:p w14:paraId="1840017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представители юридических лиц в силу полномочий на основании доверенности;</w:t>
      </w:r>
    </w:p>
    <w:p w14:paraId="6A85F57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от имени физических лиц:</w:t>
      </w:r>
    </w:p>
    <w:p w14:paraId="3026ED5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представители, действующие в силу полномочий, основанных на доверенности или договоре.</w:t>
      </w:r>
    </w:p>
    <w:p w14:paraId="606CCA6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1.3. Информация о месте нахождения и графике работы организации, предоставляющей муниципальную услугу, структурных подразделений, ответственных за предоставление муниципальной услуги, способах получения информации о местах нахождения и графиках работы организации, предоставляющей муниципальную услугу, органах местного самоуправления, </w:t>
      </w:r>
      <w:r w:rsidRPr="002F72E3">
        <w:rPr>
          <w:rFonts w:ascii="Times New Roman" w:hAnsi="Times New Roman" w:cs="Times New Roman"/>
          <w:color w:val="0D0D0D" w:themeColor="text1" w:themeTint="F2"/>
          <w:sz w:val="28"/>
          <w:szCs w:val="28"/>
        </w:rPr>
        <w:lastRenderedPageBreak/>
        <w:t>организаций, участвующих в предоставлении муниципальной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89E6F9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12B01D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на сайте ОМСУ;</w:t>
      </w:r>
    </w:p>
    <w:p w14:paraId="69F1773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2F72E3">
          <w:rPr>
            <w:rStyle w:val="af1"/>
            <w:color w:val="0D0D0D" w:themeColor="text1" w:themeTint="F2"/>
            <w:sz w:val="28"/>
            <w:szCs w:val="28"/>
          </w:rPr>
          <w:t>http://mfc47.ru/</w:t>
        </w:r>
      </w:hyperlink>
      <w:r w:rsidRPr="002F72E3">
        <w:rPr>
          <w:rFonts w:ascii="Times New Roman" w:hAnsi="Times New Roman" w:cs="Times New Roman"/>
          <w:color w:val="0D0D0D" w:themeColor="text1" w:themeTint="F2"/>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6F77F72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государственной информационной системе «Реестр государственных и муниципальных услуг (функций) Ленинградской области».</w:t>
      </w:r>
    </w:p>
    <w:p w14:paraId="6850E3D0" w14:textId="77777777" w:rsidR="00FD3D30" w:rsidRPr="002F72E3" w:rsidRDefault="00FD3D30" w:rsidP="002F72E3">
      <w:pPr>
        <w:rPr>
          <w:rFonts w:ascii="Times New Roman" w:hAnsi="Times New Roman" w:cs="Times New Roman"/>
          <w:color w:val="0D0D0D" w:themeColor="text1" w:themeTint="F2"/>
          <w:sz w:val="28"/>
          <w:szCs w:val="28"/>
        </w:rPr>
      </w:pPr>
    </w:p>
    <w:p w14:paraId="0240843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Стандарт предоставления муниципальной услуги</w:t>
      </w:r>
    </w:p>
    <w:p w14:paraId="001C3FA5" w14:textId="77777777" w:rsidR="00FD3D30" w:rsidRPr="002F72E3" w:rsidRDefault="00FD3D30" w:rsidP="002F72E3">
      <w:pPr>
        <w:rPr>
          <w:rFonts w:ascii="Times New Roman" w:hAnsi="Times New Roman" w:cs="Times New Roman"/>
          <w:color w:val="0D0D0D" w:themeColor="text1" w:themeTint="F2"/>
          <w:sz w:val="28"/>
          <w:szCs w:val="28"/>
        </w:rPr>
      </w:pPr>
    </w:p>
    <w:p w14:paraId="56C2496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2.1. Полное наименование муниципальной услуги, сокращенное наименование услуги.</w:t>
      </w:r>
    </w:p>
    <w:p w14:paraId="7685CDB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 – Федеральный закон от 08.11.2007 № 257-ФЗ, муниципальная услуга).</w:t>
      </w:r>
    </w:p>
    <w:p w14:paraId="06310FD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14:paraId="23396D6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2.2. Муниципальную услугу предоставляет </w:t>
      </w:r>
      <w:r w:rsidR="00554F4B" w:rsidRPr="002F72E3">
        <w:rPr>
          <w:rFonts w:ascii="Times New Roman" w:hAnsi="Times New Roman" w:cs="Times New Roman"/>
          <w:color w:val="0D0D0D" w:themeColor="text1" w:themeTint="F2"/>
          <w:sz w:val="28"/>
          <w:szCs w:val="28"/>
        </w:rPr>
        <w:t xml:space="preserve">МО Выдиноостровское сельское поселение </w:t>
      </w:r>
      <w:r w:rsidRPr="002F72E3">
        <w:rPr>
          <w:rFonts w:ascii="Times New Roman" w:hAnsi="Times New Roman" w:cs="Times New Roman"/>
          <w:color w:val="0D0D0D" w:themeColor="text1" w:themeTint="F2"/>
          <w:sz w:val="28"/>
          <w:szCs w:val="28"/>
        </w:rPr>
        <w:t xml:space="preserve">  </w:t>
      </w:r>
      <w:r w:rsidR="00554F4B" w:rsidRPr="002F72E3">
        <w:rPr>
          <w:rFonts w:ascii="Times New Roman" w:hAnsi="Times New Roman" w:cs="Times New Roman"/>
          <w:color w:val="0D0D0D" w:themeColor="text1" w:themeTint="F2"/>
          <w:sz w:val="28"/>
          <w:szCs w:val="28"/>
        </w:rPr>
        <w:t>Волховского муниципального района Ленинградской области</w:t>
      </w:r>
      <w:r w:rsidRPr="002F72E3">
        <w:rPr>
          <w:rFonts w:ascii="Times New Roman" w:hAnsi="Times New Roman" w:cs="Times New Roman"/>
          <w:color w:val="0D0D0D" w:themeColor="text1" w:themeTint="F2"/>
          <w:sz w:val="28"/>
          <w:szCs w:val="28"/>
        </w:rPr>
        <w:t xml:space="preserve">                                 </w:t>
      </w:r>
    </w:p>
    <w:p w14:paraId="6D27723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ab/>
      </w:r>
      <w:r w:rsidRPr="002F72E3">
        <w:rPr>
          <w:rFonts w:ascii="Times New Roman" w:hAnsi="Times New Roman" w:cs="Times New Roman"/>
          <w:color w:val="0D0D0D" w:themeColor="text1" w:themeTint="F2"/>
          <w:sz w:val="28"/>
          <w:szCs w:val="28"/>
        </w:rPr>
        <w:tab/>
      </w:r>
      <w:r w:rsidRPr="002F72E3">
        <w:rPr>
          <w:rFonts w:ascii="Times New Roman" w:hAnsi="Times New Roman" w:cs="Times New Roman"/>
          <w:color w:val="0D0D0D" w:themeColor="text1" w:themeTint="F2"/>
          <w:sz w:val="28"/>
          <w:szCs w:val="28"/>
        </w:rPr>
        <w:tab/>
      </w:r>
      <w:r w:rsidRPr="002F72E3">
        <w:rPr>
          <w:rFonts w:ascii="Times New Roman" w:hAnsi="Times New Roman" w:cs="Times New Roman"/>
          <w:color w:val="0D0D0D" w:themeColor="text1" w:themeTint="F2"/>
          <w:sz w:val="28"/>
          <w:szCs w:val="28"/>
        </w:rPr>
        <w:tab/>
      </w:r>
      <w:r w:rsidRPr="002F72E3">
        <w:rPr>
          <w:rFonts w:ascii="Times New Roman" w:hAnsi="Times New Roman" w:cs="Times New Roman"/>
          <w:color w:val="0D0D0D" w:themeColor="text1" w:themeTint="F2"/>
          <w:sz w:val="28"/>
          <w:szCs w:val="28"/>
        </w:rPr>
        <w:tab/>
      </w:r>
      <w:r w:rsidRPr="002F72E3">
        <w:rPr>
          <w:rFonts w:ascii="Times New Roman" w:hAnsi="Times New Roman" w:cs="Times New Roman"/>
          <w:color w:val="0D0D0D" w:themeColor="text1" w:themeTint="F2"/>
          <w:sz w:val="28"/>
          <w:szCs w:val="28"/>
        </w:rPr>
        <w:tab/>
        <w:t xml:space="preserve">     </w:t>
      </w:r>
    </w:p>
    <w:p w14:paraId="1D54B73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Структурным подразделением, ответственным за предоставление муниципальной  услуги, является</w:t>
      </w:r>
      <w:r w:rsidR="00554F4B" w:rsidRPr="002F72E3">
        <w:rPr>
          <w:rFonts w:ascii="Times New Roman" w:hAnsi="Times New Roman" w:cs="Times New Roman"/>
          <w:color w:val="0D0D0D" w:themeColor="text1" w:themeTint="F2"/>
          <w:sz w:val="28"/>
          <w:szCs w:val="28"/>
        </w:rPr>
        <w:t xml:space="preserve"> МО Выдиноостровское сельское поселение   Волховского муниципального района Ленинградской области                                 </w:t>
      </w:r>
    </w:p>
    <w:p w14:paraId="560584BB"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w:t>
      </w:r>
      <w:r w:rsidR="00FD3D30" w:rsidRPr="002F72E3">
        <w:rPr>
          <w:rFonts w:ascii="Times New Roman" w:hAnsi="Times New Roman" w:cs="Times New Roman"/>
          <w:color w:val="0D0D0D" w:themeColor="text1" w:themeTint="F2"/>
          <w:sz w:val="28"/>
          <w:szCs w:val="28"/>
        </w:rPr>
        <w:t>При предоставлении муниципальной услуги Отдел осуществляет взаимодействие с:</w:t>
      </w:r>
    </w:p>
    <w:p w14:paraId="2CC1EC4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Главного управления МВД России по г. Санкт-Петербургу и Ленинградской области);</w:t>
      </w:r>
    </w:p>
    <w:p w14:paraId="26921A5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4E08439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Комитетом по дорожному хозяйству Ленинградской области;</w:t>
      </w:r>
    </w:p>
    <w:p w14:paraId="2E1580C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ГКУ «Управление автомобильных дорог Ленинградской области»</w:t>
      </w:r>
      <w:r w:rsidRPr="002F72E3">
        <w:rPr>
          <w:rFonts w:ascii="Times New Roman" w:hAnsi="Times New Roman" w:cs="Times New Roman"/>
          <w:color w:val="0D0D0D" w:themeColor="text1" w:themeTint="F2"/>
          <w:sz w:val="28"/>
          <w:szCs w:val="28"/>
        </w:rPr>
        <w:br/>
        <w:t xml:space="preserve">(ГКУ «Ленавтодор»);  </w:t>
      </w:r>
    </w:p>
    <w:p w14:paraId="09F9F70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владельцами автомобильных дорог.</w:t>
      </w:r>
    </w:p>
    <w:p w14:paraId="5585E1B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14:paraId="0C31091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Федеральная налоговая служба Российской Федерации;</w:t>
      </w:r>
    </w:p>
    <w:p w14:paraId="5036888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Федеральное казначейство;</w:t>
      </w:r>
    </w:p>
    <w:p w14:paraId="571F8BD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Управление Государственной инспекции безопасности дорожного движения ГУ МВД РФ по г. Санкт-Петербургу и Ленинградской области.</w:t>
      </w:r>
    </w:p>
    <w:p w14:paraId="70447BD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ПАО «РЖД»;</w:t>
      </w:r>
    </w:p>
    <w:p w14:paraId="0E4ECA0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администрации органов местного самоуправления Ленинградской области;</w:t>
      </w:r>
    </w:p>
    <w:p w14:paraId="7FAA5FB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владельцы автомобильных дорог.</w:t>
      </w:r>
    </w:p>
    <w:p w14:paraId="4626C72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14:paraId="58B2C45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Заявитель имеет право записаться на прием для подачи заявления о предоставлении услуги следующими способами:</w:t>
      </w:r>
    </w:p>
    <w:p w14:paraId="5D23E92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1) посредством ПГУ ЛО/ЕПГУ – в ОМСУ/Организацию, в МФЦ (при технической реализации);</w:t>
      </w:r>
    </w:p>
    <w:p w14:paraId="45B4F81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по телефону – в ОМСУ/Организацию, в МФЦ;</w:t>
      </w:r>
    </w:p>
    <w:p w14:paraId="4A9EE35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посредством сайта ОМСУ/Организации – в ОМСУ/Организацию.</w:t>
      </w:r>
    </w:p>
    <w:p w14:paraId="4C84A85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183C129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53A1E8A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2.3. Результат предоставления муниципальной услуги.</w:t>
      </w:r>
    </w:p>
    <w:p w14:paraId="0567E2B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(далее – специальное разрешение).</w:t>
      </w:r>
    </w:p>
    <w:p w14:paraId="7D70F38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отрицательного решения результатом предоставления муниципальной услуги является:</w:t>
      </w:r>
    </w:p>
    <w:p w14:paraId="713B373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принятие решения об отказе в выдаче специального разрешения.</w:t>
      </w:r>
    </w:p>
    <w:p w14:paraId="07C31E2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Форма документа, предоставляемого заявителю по результатам предоставления муниципальной услуги:</w:t>
      </w:r>
    </w:p>
    <w:p w14:paraId="6369069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14:paraId="4F2F178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уведомление о переадресации заявления о выдаче разрешения в компетентный орган;</w:t>
      </w:r>
    </w:p>
    <w:p w14:paraId="5CA5E71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уведомление об отказе в выдаче разрешения.</w:t>
      </w:r>
    </w:p>
    <w:p w14:paraId="639E2EE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Формы документов, являющихся результатом предоставления услуги, указаны в приложении 2 к настоящему Регламенту.</w:t>
      </w:r>
    </w:p>
    <w:p w14:paraId="467AF2F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14:paraId="75C7E8C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при личной явке:</w:t>
      </w:r>
    </w:p>
    <w:p w14:paraId="1139646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ОМСУ;</w:t>
      </w:r>
    </w:p>
    <w:p w14:paraId="61CE462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филиалах, отделах, удаленных рабочих местах МФЦ;</w:t>
      </w:r>
    </w:p>
    <w:p w14:paraId="4165DB2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без личной явки:</w:t>
      </w:r>
    </w:p>
    <w:p w14:paraId="7B95153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почтовым отправлением в ОМСУ.</w:t>
      </w:r>
    </w:p>
    <w:p w14:paraId="215D06E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2.4. Срок предоставления муниципальной услуги.</w:t>
      </w:r>
    </w:p>
    <w:p w14:paraId="08DF817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0175D9F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2137B39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14:paraId="70F29AE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14:paraId="262D617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 с даты его поступления.</w:t>
      </w:r>
    </w:p>
    <w:p w14:paraId="3601678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14:paraId="6EEE6B1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4B8EDCD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14:paraId="42BA363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14:paraId="7CBD975E" w14:textId="77777777" w:rsidR="00FD3D30" w:rsidRPr="002F72E3" w:rsidRDefault="00FD3D30" w:rsidP="002F72E3">
      <w:pPr>
        <w:rPr>
          <w:rFonts w:ascii="Times New Roman" w:hAnsi="Times New Roman" w:cs="Times New Roman"/>
          <w:color w:val="0D0D0D" w:themeColor="text1" w:themeTint="F2"/>
          <w:sz w:val="28"/>
          <w:szCs w:val="28"/>
        </w:rPr>
      </w:pPr>
    </w:p>
    <w:p w14:paraId="1064D96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2.5. Правовые основания для предоставления муниципальной услуги.</w:t>
      </w:r>
    </w:p>
    <w:p w14:paraId="07F404D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376A016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Федеральный закон от 07.02.2011 г. № 3-ФЗ «О полиции»;</w:t>
      </w:r>
    </w:p>
    <w:p w14:paraId="78C46B5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Федеральный закон от 31.07.1998 № 146-ФЗ «Налоговый кодекс Российской Федерации (часть первая)»;</w:t>
      </w:r>
    </w:p>
    <w:p w14:paraId="2257A94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Постановление Правительства Российской Федерации от 31 января 2020 г.     № 67 «Об утверждении Правил возмещения вреда, причиняемого тяжеловесными </w:t>
      </w:r>
      <w:r w:rsidRPr="002F72E3">
        <w:rPr>
          <w:rFonts w:ascii="Times New Roman" w:hAnsi="Times New Roman" w:cs="Times New Roman"/>
          <w:color w:val="0D0D0D" w:themeColor="text1" w:themeTint="F2"/>
          <w:sz w:val="28"/>
          <w:szCs w:val="28"/>
        </w:rPr>
        <w:lastRenderedPageBreak/>
        <w:t>транспортными средствами, об изменении и признании утратившими силу некоторых актов Правительства Российской Федерации»;</w:t>
      </w:r>
    </w:p>
    <w:p w14:paraId="1806B2A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w:t>
      </w:r>
    </w:p>
    <w:p w14:paraId="53FFCB8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14:paraId="172F588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14:paraId="0E64EBA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Устав ОМСУ, предоставляющего муниципальную услугу.</w:t>
      </w:r>
    </w:p>
    <w:p w14:paraId="50B0EB4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E3F414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14:paraId="4BB776D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14:paraId="5856E53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w:t>
      </w:r>
      <w:r w:rsidRPr="002F72E3">
        <w:rPr>
          <w:rFonts w:ascii="Times New Roman" w:hAnsi="Times New Roman" w:cs="Times New Roman"/>
          <w:color w:val="0D0D0D" w:themeColor="text1" w:themeTint="F2"/>
          <w:sz w:val="28"/>
          <w:szCs w:val="28"/>
        </w:rPr>
        <w:lastRenderedPageBreak/>
        <w:t>также документы, удостоверяющие личность иностранного гражданина, лица без гражданства, включая вид на жительство и удостоверение беженца;</w:t>
      </w:r>
    </w:p>
    <w:p w14:paraId="18A4DB15"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w:t>
      </w:r>
      <w:r w:rsidR="00FD3D30" w:rsidRPr="002F72E3">
        <w:rPr>
          <w:rFonts w:ascii="Times New Roman" w:hAnsi="Times New Roman" w:cs="Times New Roman"/>
          <w:color w:val="0D0D0D" w:themeColor="text1" w:themeTint="F2"/>
          <w:sz w:val="28"/>
          <w:szCs w:val="28"/>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07757585"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w:t>
      </w:r>
      <w:r w:rsidR="00FD3D30" w:rsidRPr="002F72E3">
        <w:rPr>
          <w:rFonts w:ascii="Times New Roman" w:hAnsi="Times New Roman" w:cs="Times New Roman"/>
          <w:color w:val="0D0D0D" w:themeColor="text1" w:themeTint="F2"/>
          <w:sz w:val="28"/>
          <w:szCs w:val="28"/>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402A2E55"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w:t>
      </w:r>
      <w:r w:rsidR="00FD3D30" w:rsidRPr="002F72E3">
        <w:rPr>
          <w:rFonts w:ascii="Times New Roman" w:hAnsi="Times New Roman" w:cs="Times New Roman"/>
          <w:color w:val="0D0D0D" w:themeColor="text1" w:themeTint="F2"/>
          <w:sz w:val="28"/>
          <w:szCs w:val="28"/>
        </w:rPr>
        <w:t>)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14:paraId="2D40438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14:paraId="156A706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Заявление может быть исполнено в бумажном виде или в электронном виде, заверенном электронной цифровой подписью</w:t>
      </w:r>
      <w:ins w:id="2" w:author="Юлия Александровна Павлова" w:date="2022-06-10T13:42:00Z">
        <w:r w:rsidRPr="002F72E3">
          <w:rPr>
            <w:rFonts w:ascii="Times New Roman" w:hAnsi="Times New Roman" w:cs="Times New Roman"/>
            <w:color w:val="0D0D0D" w:themeColor="text1" w:themeTint="F2"/>
            <w:sz w:val="28"/>
            <w:szCs w:val="28"/>
          </w:rPr>
          <w:t xml:space="preserve"> сотрудника МФЦ</w:t>
        </w:r>
      </w:ins>
      <w:r w:rsidRPr="002F72E3">
        <w:rPr>
          <w:rFonts w:ascii="Times New Roman" w:hAnsi="Times New Roman" w:cs="Times New Roman"/>
          <w:color w:val="0D0D0D" w:themeColor="text1" w:themeTint="F2"/>
          <w:sz w:val="28"/>
          <w:szCs w:val="28"/>
        </w:rPr>
        <w:t>.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14:paraId="2F67C0C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3A5BF24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74697E8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14:paraId="0E27F5D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согласование маршрута транспортного средства, осуществляющего перевозки тяжеловесных грузов, от Управления ГИБДД ГУ МВД России</w:t>
      </w:r>
      <w:r w:rsidRPr="002F72E3">
        <w:rPr>
          <w:rFonts w:ascii="Times New Roman" w:hAnsi="Times New Roman" w:cs="Times New Roman"/>
          <w:color w:val="0D0D0D" w:themeColor="text1" w:themeTint="F2"/>
          <w:sz w:val="28"/>
          <w:szCs w:val="28"/>
        </w:rPr>
        <w:br/>
        <w:t>по г. Санкт-Петербургу и Ленинградской области, ПАО «РЖД», органов местного самоуправления Ленинградской области, владельцев автомобильных дорог;</w:t>
      </w:r>
    </w:p>
    <w:p w14:paraId="2E0FB34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копии платежных документов, подтверждающих оплату государственной пошлины за выдачу специального разрешения;</w:t>
      </w:r>
    </w:p>
    <w:p w14:paraId="2B5E0AD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14:paraId="51D244E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2.7.1. Заявитель вправе представить документы (сведения), указанные в пункте 2.7 настоящего регламента, по собственной инициативе.</w:t>
      </w:r>
    </w:p>
    <w:p w14:paraId="0AAA1C4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2.7.2. При предоставлении муниципальной услуги запрещается требовать от заявителя:</w:t>
      </w:r>
    </w:p>
    <w:p w14:paraId="3B0A7DE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8D82D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7BE0CC6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2F72E3">
        <w:rPr>
          <w:rFonts w:ascii="Times New Roman" w:hAnsi="Times New Roman" w:cs="Times New Roman"/>
          <w:color w:val="0D0D0D" w:themeColor="text1" w:themeTint="F2"/>
          <w:sz w:val="28"/>
          <w:szCs w:val="28"/>
        </w:rPr>
        <w:lastRenderedPageBreak/>
        <w:t>представляемых в результате предоставления таких услуг, включенных в перечни, указанные в части 1 статьи 9 Федерального закона № 210-ФЗ;</w:t>
      </w:r>
    </w:p>
    <w:p w14:paraId="7A0EF0B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A34D5F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2F72E3">
          <w:rPr>
            <w:rStyle w:val="af1"/>
            <w:color w:val="0D0D0D" w:themeColor="text1" w:themeTint="F2"/>
            <w:sz w:val="28"/>
            <w:szCs w:val="28"/>
          </w:rPr>
          <w:t>пунктом 7.2 части 1 статьи 16</w:t>
        </w:r>
      </w:hyperlink>
      <w:r w:rsidRPr="002F72E3">
        <w:rPr>
          <w:rFonts w:ascii="Times New Roman" w:hAnsi="Times New Roman" w:cs="Times New Roman"/>
          <w:color w:val="0D0D0D" w:themeColor="text1" w:themeTint="F2"/>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018E4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14:paraId="7EBCAF1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796932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и уведомлять заявителя о проведенных мероприятиях.</w:t>
      </w:r>
    </w:p>
    <w:p w14:paraId="5698DC4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14:paraId="4147226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Основания для приостановления предоставления муниципальной услуги не предусмотрены.</w:t>
      </w:r>
    </w:p>
    <w:p w14:paraId="60FE988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2.9. Исчерпывающий перечень оснований для отказа в приеме документов, необходимых для предоставления муниципальной услуги:</w:t>
      </w:r>
    </w:p>
    <w:p w14:paraId="222DB90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Отсутствие права на предоставление муниципальной услуги:</w:t>
      </w:r>
    </w:p>
    <w:p w14:paraId="4F20EAE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уполномоченный орган не вправе согласно </w:t>
      </w:r>
      <w:hyperlink r:id="rId12" w:history="1">
        <w:r w:rsidRPr="002F72E3">
          <w:rPr>
            <w:rStyle w:val="af1"/>
            <w:color w:val="0D0D0D" w:themeColor="text1" w:themeTint="F2"/>
            <w:sz w:val="28"/>
            <w:szCs w:val="28"/>
          </w:rPr>
          <w:t>пункту 6</w:t>
        </w:r>
      </w:hyperlink>
      <w:r w:rsidRPr="002F72E3">
        <w:rPr>
          <w:rFonts w:ascii="Times New Roman" w:hAnsi="Times New Roman" w:cs="Times New Roman"/>
          <w:color w:val="0D0D0D" w:themeColor="text1" w:themeTint="F2"/>
          <w:sz w:val="28"/>
          <w:szCs w:val="28"/>
        </w:rPr>
        <w:t xml:space="preserve"> Порядка выдавать специальное разрешение по заявленному маршруту;</w:t>
      </w:r>
    </w:p>
    <w:p w14:paraId="3CE1AA0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Заявление подано лицом, не уполномоченным на осуществление таких действий:</w:t>
      </w:r>
    </w:p>
    <w:p w14:paraId="38452BF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заявление подписано лицом, не имеющим полномочий на подписание данного заявления;</w:t>
      </w:r>
    </w:p>
    <w:p w14:paraId="50B4262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Заявление на получение услуги оформлено не в соответствии с административным регламентом:</w:t>
      </w:r>
    </w:p>
    <w:p w14:paraId="2A2973D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заявление не содержит сведений, установленных пунктом 2.6 настоящего  Регламента;</w:t>
      </w:r>
    </w:p>
    <w:p w14:paraId="134D399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Представленные заявителем документы не отвечают требованиям, установленным административным регламентом:</w:t>
      </w:r>
    </w:p>
    <w:p w14:paraId="14A680A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прилагаемые к заявлению документы не соответствуют требованиям пункта 2.6 настоящего Регламента.</w:t>
      </w:r>
    </w:p>
    <w:p w14:paraId="52A2BF7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
    <w:p w14:paraId="4897290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2.10. Исчерпывающий перечень оснований для отказа в предоставлении муниципальной услуги.</w:t>
      </w:r>
    </w:p>
    <w:p w14:paraId="6A0E606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Отсутствие права на предоставление муниципальной услуги:</w:t>
      </w:r>
    </w:p>
    <w:p w14:paraId="44959F0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3B034F5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установленные требования о перевозке груза, не являющегося неделимым, не соблюдены;</w:t>
      </w:r>
    </w:p>
    <w:p w14:paraId="0907E7D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0F5518A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 отсутствует согласие заявителя, предусмотренное пунктом 22.1 Порядка, на:</w:t>
      </w:r>
    </w:p>
    <w:p w14:paraId="4E9F0BA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разработку проекта организации дорожного движения и (или) специального проекта;</w:t>
      </w:r>
    </w:p>
    <w:p w14:paraId="468E780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проведение оценки технического состояния автомобильной дороги;</w:t>
      </w:r>
    </w:p>
    <w:p w14:paraId="629FA27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2129C8F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5B0E811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567C453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10) истек указанный в заявлении срок перевозки.</w:t>
      </w:r>
    </w:p>
    <w:p w14:paraId="78796A8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Представленные заявителем документы недействительны/указанные в заявлении сведения недостоверны</w:t>
      </w:r>
    </w:p>
    <w:p w14:paraId="64F9E6A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6211CA4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технические характеристики и регистрационные данные транспортных средств не соответствуют указанным в заявлении;</w:t>
      </w:r>
    </w:p>
    <w:p w14:paraId="5F895E6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Отсутствие оплаты за предоставление муниципальной услуги (в случае если за предоставление услуги установлена пошлина или иная плата)</w:t>
      </w:r>
    </w:p>
    <w:p w14:paraId="33F69A9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14:paraId="169637A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BE2BBF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
    <w:p w14:paraId="6452D87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14:paraId="5946205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
    <w:p w14:paraId="7254B4A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36A24F5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14:paraId="0BCAA82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14:paraId="78A0C69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14:paraId="4AEE749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14:paraId="38FB2BC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6CA6AB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2.13. Срок регистрации запроса заявителя о предоставлении государственной услуги составляет в ОМСУ:</w:t>
      </w:r>
    </w:p>
    <w:p w14:paraId="6E6D0C5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личном обращении – в день поступления запроса;</w:t>
      </w:r>
    </w:p>
    <w:p w14:paraId="687FCE0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направлении запроса почтовой связью в ОМСУ – в день поступления запроса;</w:t>
      </w:r>
    </w:p>
    <w:p w14:paraId="0A0FF42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направлении запроса на бумажном носителе из МФЦ в ОМСУ – в день передачи документов из МФЦ в ОМСУ;</w:t>
      </w:r>
    </w:p>
    <w:p w14:paraId="21156D0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E058E7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 Предоставление муниципальной услуги осуществляется в специально выделенных для этих целей помещениях ОМСУ или в МФЦ.</w:t>
      </w:r>
    </w:p>
    <w:p w14:paraId="4637905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AA733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213C62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BA480B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0EB6E3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2.14.6. В помещении организуется бесплатный туалет для посетителей, в том числе туалет, предназначенный для инвалидов.</w:t>
      </w:r>
    </w:p>
    <w:p w14:paraId="32F0C7A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14:paraId="5A27C23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53419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F08879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5545784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523206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2.14.12. Помещения приема и выдачи документов предусматривают места для ожидания, информирования и приема заявителей.</w:t>
      </w:r>
    </w:p>
    <w:p w14:paraId="0F9E80C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4EC04EE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2A0D01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2.15. Показатели доступности и качества муниципальной услуги.</w:t>
      </w:r>
    </w:p>
    <w:p w14:paraId="2E5C9F3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2.15.1. Показатели доступности муниципальной услуги (общие, применимые в отношении всех заявителей):</w:t>
      </w:r>
    </w:p>
    <w:p w14:paraId="32558B3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транспортная доступность к месту предоставления муниципальной услуги;</w:t>
      </w:r>
    </w:p>
    <w:p w14:paraId="16CA0B8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наличие указателей, обеспечивающих беспрепятственный доступ к помещениям, в которых предоставляется услуга;</w:t>
      </w:r>
    </w:p>
    <w:p w14:paraId="6029186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14:paraId="23990F0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предоставление муниципальной услуги любым доступным способом, предусмотренным действующим законодательством;</w:t>
      </w:r>
    </w:p>
    <w:p w14:paraId="41E1D4C2"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5</w:t>
      </w:r>
      <w:r w:rsidR="00FD3D30" w:rsidRPr="002F72E3">
        <w:rPr>
          <w:rFonts w:ascii="Times New Roman" w:hAnsi="Times New Roman" w:cs="Times New Roman"/>
          <w:color w:val="0D0D0D" w:themeColor="text1" w:themeTint="F2"/>
          <w:sz w:val="28"/>
          <w:szCs w:val="28"/>
        </w:rPr>
        <w:t>) возможность получения муниципальной услуги по экстерриториальному принципу;</w:t>
      </w:r>
    </w:p>
    <w:p w14:paraId="0FABFB2F" w14:textId="77777777" w:rsidR="00FD3D30" w:rsidRPr="002F72E3" w:rsidRDefault="00554F4B"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w:t>
      </w:r>
      <w:r w:rsidR="00FD3D30" w:rsidRPr="002F72E3">
        <w:rPr>
          <w:rFonts w:ascii="Times New Roman" w:hAnsi="Times New Roman" w:cs="Times New Roman"/>
          <w:color w:val="0D0D0D" w:themeColor="text1" w:themeTint="F2"/>
          <w:sz w:val="28"/>
          <w:szCs w:val="28"/>
        </w:rPr>
        <w:t>) возможность получения муниципальной услуги посредством комплексного запроса.</w:t>
      </w:r>
    </w:p>
    <w:p w14:paraId="53CFF25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2.15.2. Показатели доступности муниципальной услуги (специальные, применимые в отношении инвалидов):</w:t>
      </w:r>
    </w:p>
    <w:p w14:paraId="6B91039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наличие инфраструктуры, указанной в пункте 2.14 Регламента;</w:t>
      </w:r>
    </w:p>
    <w:p w14:paraId="3544A29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исполнение требований доступности услуг для инвалидов;</w:t>
      </w:r>
    </w:p>
    <w:p w14:paraId="251E146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обеспечение беспрепятственного доступа инвалидов к помещениям, в которых предоставляется муниципальной услуга.</w:t>
      </w:r>
    </w:p>
    <w:p w14:paraId="0E01B14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2.15.3. Показатели качества муниципальной услуги:</w:t>
      </w:r>
    </w:p>
    <w:p w14:paraId="71FB907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соблюдение срока предоставления муниципальной услуги;</w:t>
      </w:r>
    </w:p>
    <w:p w14:paraId="5AE1251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соблюдение времени ожидания в очереди при подаче запроса и получении результата;</w:t>
      </w:r>
    </w:p>
    <w:p w14:paraId="0A593F9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1CE897D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отсутствие жалоб на действия или бездействие должностных лиц ОМСУ, поданных в установленном порядке.</w:t>
      </w:r>
    </w:p>
    <w:p w14:paraId="2214BCE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14:paraId="109F1E6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2.16. Информация об услугах, которые являются необходимыми и обязательными для предоставления муниципальной услуги.</w:t>
      </w:r>
    </w:p>
    <w:p w14:paraId="435DB89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Получения услуг, которые являются необходимыми и обязательными для предоставления муниципальной услуги, не требуется.</w:t>
      </w:r>
    </w:p>
    <w:p w14:paraId="7D7E957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Получения согласований, которые являются необходимыми и обязательными для предоставления муниципальной услуги, не требуется.</w:t>
      </w:r>
    </w:p>
    <w:p w14:paraId="7C3A2EE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F2576C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2.17.1. Предоставление услуги по экстерриториальному принципу не предусмотрено.</w:t>
      </w:r>
    </w:p>
    <w:p w14:paraId="3B4AB90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2.17.2. Предоставление муниципальной услуги в электронной форме не предусмотрено. </w:t>
      </w:r>
    </w:p>
    <w:p w14:paraId="3CA97B11" w14:textId="77777777" w:rsidR="00FD3D30" w:rsidRPr="002F72E3" w:rsidRDefault="00FD3D30" w:rsidP="002F72E3">
      <w:pPr>
        <w:rPr>
          <w:rFonts w:ascii="Times New Roman" w:hAnsi="Times New Roman" w:cs="Times New Roman"/>
          <w:color w:val="0D0D0D" w:themeColor="text1" w:themeTint="F2"/>
          <w:sz w:val="28"/>
          <w:szCs w:val="28"/>
        </w:rPr>
      </w:pPr>
      <w:bookmarkStart w:id="3" w:name="sub_1003"/>
    </w:p>
    <w:p w14:paraId="4CE30B2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bookmarkEnd w:id="3"/>
    </w:p>
    <w:p w14:paraId="3D2E9D32" w14:textId="77777777" w:rsidR="00FD3D30" w:rsidRPr="002F72E3" w:rsidRDefault="00FD3D30" w:rsidP="002F72E3">
      <w:pPr>
        <w:rPr>
          <w:rFonts w:ascii="Times New Roman" w:hAnsi="Times New Roman" w:cs="Times New Roman"/>
          <w:color w:val="0D0D0D" w:themeColor="text1" w:themeTint="F2"/>
          <w:sz w:val="28"/>
          <w:szCs w:val="28"/>
        </w:rPr>
      </w:pPr>
    </w:p>
    <w:p w14:paraId="4051677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3.1. Состав, последовательность и сроки выполнения административных процедур, требования к порядку их выполнения.</w:t>
      </w:r>
    </w:p>
    <w:p w14:paraId="0DFA69E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3.1.1. Предоставление муниципальной услуги включает в себя следующие административные процедуры:</w:t>
      </w:r>
    </w:p>
    <w:p w14:paraId="5ABE064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прием и регистрация заявления о предоставлении муниципальной услуги – 1 рабочий день;</w:t>
      </w:r>
    </w:p>
    <w:p w14:paraId="4702DA0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рассмотрение заявления о предоставлении муниципальной услуги – в течение 4 рабочих дней со дня регистрации заявления;</w:t>
      </w:r>
    </w:p>
    <w:p w14:paraId="5374413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запроса от ОМСУ;</w:t>
      </w:r>
    </w:p>
    <w:p w14:paraId="2DF7F8E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тяжеловесного и(или)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14:paraId="1D13DEA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принятие решения о предоставлении муниципальной услуги или об отказе в предоставлении муниципальной услуги – 1 рабочий день;</w:t>
      </w:r>
    </w:p>
    <w:p w14:paraId="1E5088E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выдача специального разрешения – 1 рабочий день.</w:t>
      </w:r>
    </w:p>
    <w:p w14:paraId="129FD0A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
    <w:p w14:paraId="1814FB0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77EFEDC6" w14:textId="77777777" w:rsidR="00FD3D30" w:rsidRPr="002F72E3" w:rsidRDefault="00FD3D30" w:rsidP="002F72E3">
      <w:pPr>
        <w:rPr>
          <w:rFonts w:ascii="Times New Roman" w:hAnsi="Times New Roman" w:cs="Times New Roman"/>
          <w:color w:val="0D0D0D" w:themeColor="text1" w:themeTint="F2"/>
          <w:sz w:val="28"/>
          <w:szCs w:val="28"/>
        </w:rPr>
      </w:pPr>
    </w:p>
    <w:p w14:paraId="4A81ACC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3.1.2. Прием и регистрация заявления о предоставлении муниципальной услуги.</w:t>
      </w:r>
    </w:p>
    <w:p w14:paraId="6BCE453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p>
    <w:p w14:paraId="6341BFD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14:paraId="6C69A74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14:paraId="2C43E2A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После проверки документов специалист:</w:t>
      </w:r>
    </w:p>
    <w:p w14:paraId="435BFF8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в случае наличия оснований для отказа в приеме документов, предусмотренных </w:t>
      </w:r>
      <w:hyperlink w:anchor="P199" w:history="1">
        <w:r w:rsidRPr="002F72E3">
          <w:rPr>
            <w:rStyle w:val="af1"/>
            <w:color w:val="0D0D0D" w:themeColor="text1" w:themeTint="F2"/>
            <w:sz w:val="28"/>
            <w:szCs w:val="28"/>
          </w:rPr>
          <w:t>пунктом 2.</w:t>
        </w:r>
      </w:hyperlink>
      <w:r w:rsidRPr="002F72E3">
        <w:rPr>
          <w:rFonts w:ascii="Times New Roman" w:hAnsi="Times New Roman" w:cs="Times New Roman"/>
          <w:color w:val="0D0D0D" w:themeColor="text1" w:themeTint="F2"/>
          <w:sz w:val="28"/>
          <w:szCs w:val="28"/>
        </w:rPr>
        <w:t xml:space="preserve">9 настоящего Регламента, возвращает документы заявителю, </w:t>
      </w:r>
      <w:r w:rsidRPr="002F72E3">
        <w:rPr>
          <w:rFonts w:ascii="Times New Roman" w:hAnsi="Times New Roman" w:cs="Times New Roman"/>
          <w:color w:val="0D0D0D" w:themeColor="text1" w:themeTint="F2"/>
          <w:sz w:val="28"/>
          <w:szCs w:val="28"/>
        </w:rPr>
        <w:lastRenderedPageBreak/>
        <w:t>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14:paraId="3B67DC5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в случае отсутствия оснований для отказа в приеме документов, предусмотренных </w:t>
      </w:r>
      <w:hyperlink w:anchor="P199" w:history="1">
        <w:r w:rsidRPr="002F72E3">
          <w:rPr>
            <w:rStyle w:val="af1"/>
            <w:color w:val="0D0D0D" w:themeColor="text1" w:themeTint="F2"/>
            <w:sz w:val="28"/>
            <w:szCs w:val="28"/>
          </w:rPr>
          <w:t>2.9</w:t>
        </w:r>
      </w:hyperlink>
      <w:r w:rsidRPr="002F72E3">
        <w:rPr>
          <w:rFonts w:ascii="Times New Roman" w:hAnsi="Times New Roman" w:cs="Times New Roman"/>
          <w:color w:val="0D0D0D" w:themeColor="text1" w:themeTint="F2"/>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14:paraId="1A7C520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Максимальный срок выполнения административной процедуры – 1 рабочий день.</w:t>
      </w:r>
    </w:p>
    <w:p w14:paraId="2E63329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14:paraId="2E982A6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3.1.2.4. Результат выполнения административной процедуры: </w:t>
      </w:r>
    </w:p>
    <w:p w14:paraId="1E9FE56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регистрация заявления о предоставлении муниципальной услуги и прилагаемых к нему документов в журнале регистрации заявлений;</w:t>
      </w:r>
    </w:p>
    <w:p w14:paraId="7730391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отказ в регистрации заявления о предоставлении муниципальной услуги и прилагаемых к нему документов.</w:t>
      </w:r>
    </w:p>
    <w:p w14:paraId="100A382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 Рассмотрение заявления о предоставлении муниципальной услуги.</w:t>
      </w:r>
    </w:p>
    <w:p w14:paraId="731967D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14:paraId="30B09E7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3.1.3.2. 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14:paraId="02BCC1B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14:paraId="1E5FFB3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наличие полномочий ОМСУ на выдачу специального разрешения по заявленному маршруту;</w:t>
      </w:r>
    </w:p>
    <w:p w14:paraId="6336661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14:paraId="38F79F2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EA08AD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4) сведений о соблюдении требований о перевозке делимого груза.</w:t>
      </w:r>
    </w:p>
    <w:p w14:paraId="3FFBD38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Максимальный срок выполнения административного действия – 4 рабочих дня с даты регистрации заявления.</w:t>
      </w:r>
    </w:p>
    <w:p w14:paraId="3AEF491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14:paraId="08D50AF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3.1.3.4. Критерий принятия решения: наличие/отсутствие у заявителя права на получение муниципальной услуги.</w:t>
      </w:r>
      <w:bookmarkStart w:id="4" w:name="P328"/>
      <w:bookmarkEnd w:id="4"/>
    </w:p>
    <w:p w14:paraId="70139F3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14:paraId="3BD0053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ОМСУ не вправе выдавать специальное разрешение по заявленному маршруту;</w:t>
      </w:r>
    </w:p>
    <w:p w14:paraId="366572D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6CF363B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14:paraId="50464E5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установленные требования о перевозке делимого груза не соблюдены.</w:t>
      </w:r>
    </w:p>
    <w:p w14:paraId="3438ED4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14:paraId="06F365B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3.1.4. Согласование маршрута тяжеловесного и(или) крупногабаритного транспортного средства.</w:t>
      </w:r>
    </w:p>
    <w:p w14:paraId="42918AF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2F72E3">
          <w:rPr>
            <w:rStyle w:val="af1"/>
            <w:color w:val="0D0D0D" w:themeColor="text1" w:themeTint="F2"/>
            <w:sz w:val="28"/>
            <w:szCs w:val="28"/>
          </w:rPr>
          <w:t>пп. 3.1.3.5</w:t>
        </w:r>
      </w:hyperlink>
      <w:r w:rsidRPr="002F72E3">
        <w:rPr>
          <w:rFonts w:ascii="Times New Roman" w:hAnsi="Times New Roman" w:cs="Times New Roman"/>
          <w:color w:val="0D0D0D" w:themeColor="text1" w:themeTint="F2"/>
          <w:sz w:val="28"/>
          <w:szCs w:val="28"/>
        </w:rPr>
        <w:t xml:space="preserve"> настоящего Регламента.</w:t>
      </w:r>
    </w:p>
    <w:p w14:paraId="648D5177" w14:textId="77777777" w:rsidR="00FD3D30" w:rsidRPr="002F72E3" w:rsidRDefault="00FD3D30" w:rsidP="002F72E3">
      <w:pPr>
        <w:rPr>
          <w:rFonts w:ascii="Times New Roman" w:hAnsi="Times New Roman" w:cs="Times New Roman"/>
          <w:color w:val="0D0D0D" w:themeColor="text1" w:themeTint="F2"/>
          <w:sz w:val="28"/>
          <w:szCs w:val="28"/>
        </w:rPr>
      </w:pPr>
      <w:bookmarkStart w:id="5" w:name="P337"/>
      <w:bookmarkEnd w:id="5"/>
      <w:r w:rsidRPr="002F72E3">
        <w:rPr>
          <w:rFonts w:ascii="Times New Roman" w:hAnsi="Times New Roman" w:cs="Times New Roman"/>
          <w:color w:val="0D0D0D" w:themeColor="text1" w:themeTint="F2"/>
          <w:sz w:val="28"/>
          <w:szCs w:val="28"/>
        </w:rPr>
        <w:t>3.1.4.2. 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14:paraId="1C7B285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ОМСУ осуществляет согласование маршрута тяжеловесного и (или) крупногабаритного транспортного средства с Госавтоинспекцией:</w:t>
      </w:r>
    </w:p>
    <w:p w14:paraId="3BC81B0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14:paraId="06C0B71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2) в случаях, если для движения транспортного средства требуется:</w:t>
      </w:r>
    </w:p>
    <w:p w14:paraId="2A3C393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укрепление отдельных участков автомобильных дорог;</w:t>
      </w:r>
    </w:p>
    <w:p w14:paraId="636B6FE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2BB1065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414C7F56" w14:textId="77777777" w:rsidR="00FD3D30" w:rsidRPr="002F72E3" w:rsidRDefault="00FD3D30" w:rsidP="002F72E3">
      <w:pPr>
        <w:rPr>
          <w:rFonts w:ascii="Times New Roman" w:hAnsi="Times New Roman" w:cs="Times New Roman"/>
          <w:color w:val="0D0D0D" w:themeColor="text1" w:themeTint="F2"/>
          <w:sz w:val="28"/>
          <w:szCs w:val="28"/>
        </w:rPr>
      </w:pPr>
    </w:p>
    <w:p w14:paraId="2EBDD04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действие: согласование маршрута тяжеловесного и(или) крупногабаритного транспортного средства с владельцами автомобильных дорог.</w:t>
      </w:r>
    </w:p>
    <w:p w14:paraId="42EBD29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ОМСУ в течение четырех рабочих дней со дня регистрации заявления:</w:t>
      </w:r>
    </w:p>
    <w:p w14:paraId="6BFAB76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устанавливает путь следования по заявленному маршруту;</w:t>
      </w:r>
    </w:p>
    <w:p w14:paraId="0C5BE93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3D0F300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14:paraId="0AB38F1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с даты поступления.</w:t>
      </w:r>
    </w:p>
    <w:p w14:paraId="2584039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с даты поступления запроса от ОМСУ.</w:t>
      </w:r>
    </w:p>
    <w:p w14:paraId="548AD38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14:paraId="6CE2D9A8" w14:textId="77777777" w:rsidR="00FD3D30" w:rsidRPr="002F72E3" w:rsidRDefault="00FD3D30" w:rsidP="002F72E3">
      <w:pPr>
        <w:rPr>
          <w:rFonts w:ascii="Times New Roman" w:hAnsi="Times New Roman" w:cs="Times New Roman"/>
          <w:color w:val="0D0D0D" w:themeColor="text1" w:themeTint="F2"/>
          <w:sz w:val="28"/>
          <w:szCs w:val="28"/>
        </w:rPr>
      </w:pPr>
    </w:p>
    <w:p w14:paraId="55C4F18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14:paraId="7F72864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14:paraId="67975C5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Указанные мероприятия проводятся при выполнении хотя бы одного из следующих условий:</w:t>
      </w:r>
    </w:p>
    <w:p w14:paraId="34BF49B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14:paraId="297B6A2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7EA3A23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14:paraId="66923E1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1363ED3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7B90250D" w14:textId="77777777" w:rsidR="00FD3D30" w:rsidRPr="002F72E3" w:rsidRDefault="00FD3D30" w:rsidP="002F72E3">
      <w:pPr>
        <w:rPr>
          <w:rFonts w:ascii="Times New Roman" w:hAnsi="Times New Roman" w:cs="Times New Roman"/>
          <w:color w:val="0D0D0D" w:themeColor="text1" w:themeTint="F2"/>
          <w:sz w:val="28"/>
          <w:szCs w:val="28"/>
        </w:rPr>
      </w:pPr>
    </w:p>
    <w:p w14:paraId="63EA6E4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14:paraId="3394FB0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течение одного дня с даты поступления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14:paraId="756DEFB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14:paraId="1592FD1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Максимальный срок выполнения административного действия - четыре рабочих дня.</w:t>
      </w:r>
    </w:p>
    <w:p w14:paraId="4304A763" w14:textId="77777777" w:rsidR="00FD3D30" w:rsidRPr="002F72E3" w:rsidRDefault="00FD3D30" w:rsidP="002F72E3">
      <w:pPr>
        <w:rPr>
          <w:rFonts w:ascii="Times New Roman" w:hAnsi="Times New Roman" w:cs="Times New Roman"/>
          <w:color w:val="0D0D0D" w:themeColor="text1" w:themeTint="F2"/>
          <w:sz w:val="28"/>
          <w:szCs w:val="28"/>
        </w:rPr>
      </w:pPr>
    </w:p>
    <w:p w14:paraId="24964BB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действие: согласование маршрута тяжеловесного и(или) крупногабаритного транспортного средства с Госавтоинспекцией.</w:t>
      </w:r>
    </w:p>
    <w:p w14:paraId="34E49C8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14:paraId="4154CA9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запроса, полученного от ОМСУ.         </w:t>
      </w:r>
    </w:p>
    <w:p w14:paraId="6CECF8D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14:paraId="5A1439B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
    <w:p w14:paraId="54F6C5A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ширина транспортного средства с грузом или без груза составляет 5 м и более;</w:t>
      </w:r>
    </w:p>
    <w:p w14:paraId="1A0A271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высота транспортного средства от поверхности дороги 4,5 м и более;</w:t>
      </w:r>
    </w:p>
    <w:p w14:paraId="1289408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длина автопоезда с одним прицепом превышает 22 м или автопоезд имеет два и более прицепа;</w:t>
      </w:r>
    </w:p>
    <w:p w14:paraId="367DE30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скорость движения транспортного средства менее 8 км/ч.</w:t>
      </w:r>
    </w:p>
    <w:p w14:paraId="167B1E7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p>
    <w:p w14:paraId="0C4BB6E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
    <w:p w14:paraId="4FB4C4A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14:paraId="64E9743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14:paraId="6B1B4BB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       Срок выдачи специального разрешения увеличивается на срок проведения указанных в настоящем пункте мероприятий.</w:t>
      </w:r>
    </w:p>
    <w:p w14:paraId="1135D75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3.1.4.3. Лицо, ответственное за выполнение административной процедуры: специалист ОМСУ, ответственный за предоставление муниципальной услуги.</w:t>
      </w:r>
    </w:p>
    <w:p w14:paraId="5992453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14:paraId="5B766CC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2F72E3">
          <w:rPr>
            <w:rStyle w:val="af1"/>
            <w:color w:val="0D0D0D" w:themeColor="text1" w:themeTint="F2"/>
            <w:sz w:val="28"/>
            <w:szCs w:val="28"/>
          </w:rPr>
          <w:t>пункте 3.1.4.2</w:t>
        </w:r>
      </w:hyperlink>
      <w:r w:rsidRPr="002F72E3">
        <w:rPr>
          <w:rFonts w:ascii="Times New Roman" w:hAnsi="Times New Roman" w:cs="Times New Roman"/>
          <w:color w:val="0D0D0D" w:themeColor="text1" w:themeTint="F2"/>
          <w:sz w:val="28"/>
          <w:szCs w:val="28"/>
        </w:rPr>
        <w:t xml:space="preserve"> настоящего Регламента, получение согласования (отказа в согласовании) Госавтоинспекции.</w:t>
      </w:r>
    </w:p>
    <w:p w14:paraId="6937FCA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3.1.5. Принятие решения о предоставлении муниципальной услуги или об отказе в предоставлении муниципальной услуги.</w:t>
      </w:r>
    </w:p>
    <w:p w14:paraId="23E4CE9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2F72E3">
          <w:rPr>
            <w:rStyle w:val="af1"/>
            <w:color w:val="0D0D0D" w:themeColor="text1" w:themeTint="F2"/>
            <w:sz w:val="28"/>
            <w:szCs w:val="28"/>
          </w:rPr>
          <w:t>пункте 3.1.4.2</w:t>
        </w:r>
      </w:hyperlink>
      <w:r w:rsidRPr="002F72E3">
        <w:rPr>
          <w:rFonts w:ascii="Times New Roman" w:hAnsi="Times New Roman" w:cs="Times New Roman"/>
          <w:color w:val="0D0D0D" w:themeColor="text1" w:themeTint="F2"/>
          <w:sz w:val="28"/>
          <w:szCs w:val="28"/>
        </w:rPr>
        <w:t xml:space="preserve"> настоящего Административного регламента, - согласования маршрута транспортного средства Госавтоинспекцией.</w:t>
      </w:r>
    </w:p>
    <w:p w14:paraId="1BD63F9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14:paraId="05532BD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2F72E3">
          <w:rPr>
            <w:rStyle w:val="af1"/>
            <w:color w:val="0D0D0D" w:themeColor="text1" w:themeTint="F2"/>
            <w:sz w:val="28"/>
            <w:szCs w:val="28"/>
          </w:rPr>
          <w:t>пунктом 3.1.4.2</w:t>
        </w:r>
      </w:hyperlink>
      <w:r w:rsidRPr="002F72E3">
        <w:rPr>
          <w:rFonts w:ascii="Times New Roman" w:hAnsi="Times New Roman" w:cs="Times New Roman"/>
          <w:color w:val="0D0D0D" w:themeColor="text1" w:themeTint="F2"/>
          <w:sz w:val="28"/>
          <w:szCs w:val="28"/>
        </w:rPr>
        <w:t xml:space="preserve"> настоящего Регламента - согласования </w:t>
      </w:r>
      <w:r w:rsidRPr="002F72E3">
        <w:rPr>
          <w:rFonts w:ascii="Times New Roman" w:hAnsi="Times New Roman" w:cs="Times New Roman"/>
          <w:color w:val="0D0D0D" w:themeColor="text1" w:themeTint="F2"/>
          <w:sz w:val="28"/>
          <w:szCs w:val="28"/>
        </w:rPr>
        <w:lastRenderedPageBreak/>
        <w:t>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ОМСУ.</w:t>
      </w:r>
    </w:p>
    <w:p w14:paraId="62C5038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Решение об отказе в выдаче специального разрешения принимается на основании </w:t>
      </w:r>
      <w:hyperlink w:anchor="P207" w:history="1">
        <w:r w:rsidRPr="002F72E3">
          <w:rPr>
            <w:rStyle w:val="af1"/>
            <w:color w:val="0D0D0D" w:themeColor="text1" w:themeTint="F2"/>
            <w:sz w:val="28"/>
            <w:szCs w:val="28"/>
          </w:rPr>
          <w:t>пункта 2.9</w:t>
        </w:r>
      </w:hyperlink>
      <w:r w:rsidRPr="002F72E3">
        <w:rPr>
          <w:rFonts w:ascii="Times New Roman" w:hAnsi="Times New Roman" w:cs="Times New Roman"/>
          <w:color w:val="0D0D0D" w:themeColor="text1" w:themeTint="F2"/>
          <w:sz w:val="28"/>
          <w:szCs w:val="28"/>
        </w:rPr>
        <w:t xml:space="preserve"> настоящего регламента.</w:t>
      </w:r>
    </w:p>
    <w:p w14:paraId="3B2670D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Максимальный срок выполнения административной процедуры - один рабочий день.</w:t>
      </w:r>
    </w:p>
    <w:p w14:paraId="4CC3FDE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14:paraId="15EFCB2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3.1.5.4. Критерий принятия решения: наличие/отсутствие у заявителя права на получение муниципальной услуги.</w:t>
      </w:r>
    </w:p>
    <w:p w14:paraId="2B50666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675B78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 Выдача результата.</w:t>
      </w:r>
    </w:p>
    <w:p w14:paraId="2D0F0A7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14:paraId="35114F3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3.1.6.2. Содержание административного действия, продолжительность и(или) максимальный срок его выполнения:</w:t>
      </w:r>
    </w:p>
    <w:p w14:paraId="7418147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Специалист ОМСУ при получении необходимых согласований, указанных в </w:t>
      </w:r>
      <w:hyperlink w:anchor="P337" w:history="1">
        <w:r w:rsidRPr="002F72E3">
          <w:rPr>
            <w:rStyle w:val="af1"/>
            <w:color w:val="0D0D0D" w:themeColor="text1" w:themeTint="F2"/>
            <w:sz w:val="28"/>
            <w:szCs w:val="28"/>
          </w:rPr>
          <w:t>пункте 3.1.4.2</w:t>
        </w:r>
      </w:hyperlink>
      <w:r w:rsidRPr="002F72E3">
        <w:rPr>
          <w:rFonts w:ascii="Times New Roman" w:hAnsi="Times New Roman" w:cs="Times New Roman"/>
          <w:color w:val="0D0D0D" w:themeColor="text1" w:themeTint="F2"/>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14:paraId="5AD526B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14:paraId="3E3C0BE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w:t>
      </w:r>
      <w:r w:rsidRPr="002F72E3">
        <w:rPr>
          <w:rFonts w:ascii="Times New Roman" w:hAnsi="Times New Roman" w:cs="Times New Roman"/>
          <w:color w:val="0D0D0D" w:themeColor="text1" w:themeTint="F2"/>
          <w:sz w:val="28"/>
          <w:szCs w:val="28"/>
        </w:rPr>
        <w:lastRenderedPageBreak/>
        <w:t>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20A0B42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14:paraId="502CB20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14:paraId="5DB5CF2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3.1.6.3. Лицо, ответственное за выполнение административной процедуры: специалист ОМСУ, ответственный за предоставление муниципальной услуги.</w:t>
      </w:r>
    </w:p>
    <w:p w14:paraId="22D87EC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3.1.6.4. Критерий принятия решения: наличие/отсутствие у заявителя права на получение муниципальной услуги.</w:t>
      </w:r>
    </w:p>
    <w:p w14:paraId="66857FC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A84A295" w14:textId="77777777" w:rsidR="00FD3D30" w:rsidRPr="002F72E3" w:rsidRDefault="00FD3D30" w:rsidP="002F72E3">
      <w:pPr>
        <w:rPr>
          <w:rFonts w:ascii="Times New Roman" w:hAnsi="Times New Roman" w:cs="Times New Roman"/>
          <w:color w:val="0D0D0D" w:themeColor="text1" w:themeTint="F2"/>
          <w:sz w:val="28"/>
          <w:szCs w:val="28"/>
        </w:rPr>
      </w:pPr>
    </w:p>
    <w:p w14:paraId="3D5DF01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3.2. Особенности выполнения административных процедур в электронной форме.</w:t>
      </w:r>
    </w:p>
    <w:p w14:paraId="57CF900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Предоставление муниципальной услуги в электронной форме не предусмотрено.</w:t>
      </w:r>
    </w:p>
    <w:p w14:paraId="50D4F378" w14:textId="77777777" w:rsidR="00FD3D30" w:rsidRPr="002F72E3" w:rsidRDefault="00FD3D30" w:rsidP="002F72E3">
      <w:pPr>
        <w:rPr>
          <w:rFonts w:ascii="Times New Roman" w:hAnsi="Times New Roman" w:cs="Times New Roman"/>
          <w:color w:val="0D0D0D" w:themeColor="text1" w:themeTint="F2"/>
          <w:sz w:val="28"/>
          <w:szCs w:val="28"/>
        </w:rPr>
      </w:pPr>
    </w:p>
    <w:p w14:paraId="148D32C4" w14:textId="77777777" w:rsidR="00FD3D30" w:rsidRPr="002F72E3" w:rsidRDefault="00495566" w:rsidP="002F72E3">
      <w:pPr>
        <w:rPr>
          <w:rFonts w:ascii="Times New Roman" w:hAnsi="Times New Roman" w:cs="Times New Roman"/>
          <w:color w:val="0D0D0D" w:themeColor="text1" w:themeTint="F2"/>
          <w:sz w:val="28"/>
          <w:szCs w:val="28"/>
        </w:rPr>
      </w:pPr>
      <w:hyperlink r:id="rId13" w:history="1">
        <w:r w:rsidR="00FD3D30" w:rsidRPr="002F72E3">
          <w:rPr>
            <w:rStyle w:val="af1"/>
            <w:color w:val="0D0D0D" w:themeColor="text1" w:themeTint="F2"/>
            <w:sz w:val="28"/>
            <w:szCs w:val="28"/>
          </w:rPr>
          <w:t>3.3</w:t>
        </w:r>
      </w:hyperlink>
      <w:r w:rsidR="00FD3D30" w:rsidRPr="002F72E3">
        <w:rPr>
          <w:rFonts w:ascii="Times New Roman" w:hAnsi="Times New Roman" w:cs="Times New Roman"/>
          <w:color w:val="0D0D0D" w:themeColor="text1" w:themeTint="F2"/>
          <w:sz w:val="28"/>
          <w:szCs w:val="28"/>
        </w:rPr>
        <w:t>. Порядок исправления допущенных опечаток и ошибок в выданных в результате предоставления муниципальной услуги документах.</w:t>
      </w:r>
    </w:p>
    <w:p w14:paraId="07E1397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3.3.1. 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w:t>
      </w:r>
      <w:r w:rsidR="007E7ACE" w:rsidRPr="002F72E3">
        <w:rPr>
          <w:rFonts w:ascii="Times New Roman" w:hAnsi="Times New Roman" w:cs="Times New Roman"/>
          <w:color w:val="0D0D0D" w:themeColor="text1" w:themeTint="F2"/>
          <w:sz w:val="28"/>
          <w:szCs w:val="28"/>
        </w:rPr>
        <w:t xml:space="preserve"> направить почтовым отправление </w:t>
      </w:r>
      <w:r w:rsidRPr="002F72E3">
        <w:rPr>
          <w:rFonts w:ascii="Times New Roman" w:hAnsi="Times New Roman" w:cs="Times New Roman"/>
          <w:color w:val="0D0D0D" w:themeColor="text1" w:themeTint="F2"/>
          <w:sz w:val="28"/>
          <w:szCs w:val="28"/>
        </w:rPr>
        <w:t xml:space="preserve">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w:t>
      </w:r>
      <w:r w:rsidRPr="002F72E3">
        <w:rPr>
          <w:rFonts w:ascii="Times New Roman" w:hAnsi="Times New Roman" w:cs="Times New Roman"/>
          <w:color w:val="0D0D0D" w:themeColor="text1" w:themeTint="F2"/>
          <w:sz w:val="28"/>
          <w:szCs w:val="28"/>
        </w:rPr>
        <w:lastRenderedPageBreak/>
        <w:t>опечаток и(или) ошибок и приложением копии документа, содержащего опечатки и(или) ошибки.</w:t>
      </w:r>
    </w:p>
    <w:p w14:paraId="6666167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3.3.2. 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7577DE31" w14:textId="77777777" w:rsidR="00FD3D30" w:rsidRPr="002F72E3" w:rsidRDefault="00FD3D30" w:rsidP="002F72E3">
      <w:pPr>
        <w:rPr>
          <w:rFonts w:ascii="Times New Roman" w:hAnsi="Times New Roman" w:cs="Times New Roman"/>
          <w:color w:val="0D0D0D" w:themeColor="text1" w:themeTint="F2"/>
          <w:sz w:val="28"/>
          <w:szCs w:val="28"/>
        </w:rPr>
      </w:pPr>
    </w:p>
    <w:p w14:paraId="1293E248" w14:textId="77777777" w:rsidR="00FD3D30" w:rsidRPr="002F72E3" w:rsidRDefault="00FD3D30" w:rsidP="002F72E3">
      <w:pPr>
        <w:rPr>
          <w:rFonts w:ascii="Times New Roman" w:hAnsi="Times New Roman" w:cs="Times New Roman"/>
          <w:color w:val="0D0D0D" w:themeColor="text1" w:themeTint="F2"/>
          <w:sz w:val="28"/>
          <w:szCs w:val="28"/>
        </w:rPr>
      </w:pPr>
    </w:p>
    <w:p w14:paraId="4E5CADF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Формы контроля за исполнением административного регламента</w:t>
      </w:r>
    </w:p>
    <w:p w14:paraId="548A8CFC" w14:textId="77777777" w:rsidR="00FD3D30" w:rsidRPr="002F72E3" w:rsidRDefault="00FD3D30" w:rsidP="002F72E3">
      <w:pPr>
        <w:rPr>
          <w:rFonts w:ascii="Times New Roman" w:hAnsi="Times New Roman" w:cs="Times New Roman"/>
          <w:color w:val="0D0D0D" w:themeColor="text1" w:themeTint="F2"/>
          <w:sz w:val="28"/>
          <w:szCs w:val="28"/>
        </w:rPr>
      </w:pPr>
    </w:p>
    <w:p w14:paraId="624F787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14:paraId="1DCE1E3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
    <w:p w14:paraId="0768FBE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195301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363251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D92E6C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14:paraId="07AC511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8AE948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5C84BDF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B79363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Для проведения проверки полноты и качества предоставления государственной услуги формируется комиссия из числа муниципальных служащих ОМСУ.</w:t>
      </w:r>
    </w:p>
    <w:p w14:paraId="2421319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14:paraId="28778F5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C4077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результатам рассмотрения обращений дается письменный ответ.</w:t>
      </w:r>
    </w:p>
    <w:p w14:paraId="345FB69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6ECFF4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w:t>
      </w:r>
      <w:r w:rsidRPr="002F72E3">
        <w:rPr>
          <w:rFonts w:ascii="Times New Roman" w:hAnsi="Times New Roman" w:cs="Times New Roman"/>
          <w:color w:val="0D0D0D" w:themeColor="text1" w:themeTint="F2"/>
          <w:sz w:val="28"/>
          <w:szCs w:val="28"/>
        </w:rPr>
        <w:lastRenderedPageBreak/>
        <w:t>совершения, соблюдение принципов поведения с заявителями, сохранность документов.</w:t>
      </w:r>
    </w:p>
    <w:p w14:paraId="5D09E54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Глава администрации ОМСУ несет персональную ответственность за обеспечение предоставления муниципальной услуги.</w:t>
      </w:r>
    </w:p>
    <w:p w14:paraId="5FAE1EF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Муниципальные служащие ОМСУ при предоставлении муниципальной услуги несут персональную ответственность:</w:t>
      </w:r>
    </w:p>
    <w:p w14:paraId="35E62CA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за неисполнение или ненадлежащее исполнение административных процедур при предоставлении муниципальной услуги;</w:t>
      </w:r>
    </w:p>
    <w:p w14:paraId="5A4C4E2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5FD4B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14:paraId="43702515" w14:textId="77777777" w:rsidR="00FD3D30" w:rsidRPr="002F72E3" w:rsidRDefault="00FD3D30" w:rsidP="002F72E3">
      <w:pPr>
        <w:rPr>
          <w:rFonts w:ascii="Times New Roman" w:hAnsi="Times New Roman" w:cs="Times New Roman"/>
          <w:color w:val="0D0D0D" w:themeColor="text1" w:themeTint="F2"/>
          <w:sz w:val="28"/>
          <w:szCs w:val="28"/>
        </w:rPr>
      </w:pPr>
    </w:p>
    <w:p w14:paraId="404B5DBC" w14:textId="77777777" w:rsidR="00FD3D30" w:rsidRPr="002F72E3" w:rsidRDefault="00FD3D30" w:rsidP="002F72E3">
      <w:pPr>
        <w:rPr>
          <w:rFonts w:ascii="Times New Roman" w:hAnsi="Times New Roman" w:cs="Times New Roman"/>
          <w:color w:val="0D0D0D" w:themeColor="text1" w:themeTint="F2"/>
          <w:sz w:val="28"/>
          <w:szCs w:val="28"/>
        </w:rPr>
      </w:pPr>
    </w:p>
    <w:p w14:paraId="2657DD9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3DD0A6E" w14:textId="77777777" w:rsidR="00FD3D30" w:rsidRPr="002F72E3" w:rsidRDefault="00FD3D30" w:rsidP="002F72E3">
      <w:pPr>
        <w:rPr>
          <w:rFonts w:ascii="Times New Roman" w:hAnsi="Times New Roman" w:cs="Times New Roman"/>
          <w:color w:val="0D0D0D" w:themeColor="text1" w:themeTint="F2"/>
          <w:sz w:val="28"/>
          <w:szCs w:val="28"/>
        </w:rPr>
      </w:pPr>
    </w:p>
    <w:p w14:paraId="21E5DB4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A19166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7DDD7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2F72E3">
          <w:rPr>
            <w:rStyle w:val="af1"/>
            <w:color w:val="0D0D0D" w:themeColor="text1" w:themeTint="F2"/>
            <w:sz w:val="28"/>
            <w:szCs w:val="28"/>
          </w:rPr>
          <w:t>статье 15.1</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1AA6DD5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2F72E3">
        <w:rPr>
          <w:rFonts w:ascii="Times New Roman" w:hAnsi="Times New Roman" w:cs="Times New Roman"/>
          <w:color w:val="0D0D0D" w:themeColor="text1" w:themeTint="F2"/>
          <w:sz w:val="28"/>
          <w:szCs w:val="28"/>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2F72E3">
          <w:rPr>
            <w:rStyle w:val="af1"/>
            <w:color w:val="0D0D0D" w:themeColor="text1" w:themeTint="F2"/>
            <w:sz w:val="28"/>
            <w:szCs w:val="28"/>
          </w:rPr>
          <w:t>частью 1.3 статьи 16</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0E86908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5B64364E"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843A4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2F72E3">
          <w:rPr>
            <w:rStyle w:val="af1"/>
            <w:color w:val="0D0D0D" w:themeColor="text1" w:themeTint="F2"/>
            <w:sz w:val="28"/>
            <w:szCs w:val="28"/>
          </w:rPr>
          <w:t>частью 1.3 статьи 16</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21BDB8B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6646AC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2F72E3">
          <w:rPr>
            <w:rStyle w:val="af1"/>
            <w:color w:val="0D0D0D" w:themeColor="text1" w:themeTint="F2"/>
            <w:sz w:val="28"/>
            <w:szCs w:val="28"/>
          </w:rPr>
          <w:t>частью 1.3 статьи 16</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555FFD8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8) нарушение срока или порядка выдачи документов по результатам предоставления муниципальной  услуги;</w:t>
      </w:r>
    </w:p>
    <w:p w14:paraId="5E8ECDBB"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2F72E3">
          <w:rPr>
            <w:rStyle w:val="af1"/>
            <w:color w:val="0D0D0D" w:themeColor="text1" w:themeTint="F2"/>
            <w:sz w:val="28"/>
            <w:szCs w:val="28"/>
          </w:rPr>
          <w:t>частью 1.3 статьи 16</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2777720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2F72E3">
          <w:rPr>
            <w:rStyle w:val="af1"/>
            <w:color w:val="0D0D0D" w:themeColor="text1" w:themeTint="F2"/>
            <w:sz w:val="28"/>
            <w:szCs w:val="28"/>
          </w:rPr>
          <w:t>пунктом 4 части 1 статьи 7</w:t>
        </w:r>
      </w:hyperlink>
      <w:r w:rsidRPr="002F72E3">
        <w:rPr>
          <w:rFonts w:ascii="Times New Roman" w:hAnsi="Times New Roman" w:cs="Times New Roman"/>
          <w:color w:val="0D0D0D" w:themeColor="text1" w:themeTint="F2"/>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2F72E3">
          <w:rPr>
            <w:rStyle w:val="af1"/>
            <w:color w:val="0D0D0D" w:themeColor="text1" w:themeTint="F2"/>
            <w:sz w:val="28"/>
            <w:szCs w:val="28"/>
          </w:rPr>
          <w:t>частью 1.3 статьи 16</w:t>
        </w:r>
      </w:hyperlink>
      <w:r w:rsidRPr="002F72E3">
        <w:rPr>
          <w:rFonts w:ascii="Times New Roman" w:hAnsi="Times New Roman" w:cs="Times New Roman"/>
          <w:color w:val="0D0D0D" w:themeColor="text1" w:themeTint="F2"/>
          <w:sz w:val="28"/>
          <w:szCs w:val="28"/>
        </w:rPr>
        <w:t xml:space="preserve"> Федерального закона от 27.07.2010 № 210-ФЗ.</w:t>
      </w:r>
    </w:p>
    <w:p w14:paraId="2C5E2A0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5.3. Информация об органах местного самоуправления, организациях, должностных лицах, которым может быть направлена жалоба.</w:t>
      </w:r>
    </w:p>
    <w:p w14:paraId="337ED37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23843BC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2F6F5B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5.4. Порядок подачи и рассмотрения жалобы.</w:t>
      </w:r>
    </w:p>
    <w:p w14:paraId="773C9FC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F72E3">
          <w:rPr>
            <w:rStyle w:val="af1"/>
            <w:color w:val="0D0D0D" w:themeColor="text1" w:themeTint="F2"/>
            <w:sz w:val="28"/>
            <w:szCs w:val="28"/>
          </w:rPr>
          <w:t>части 5 статьи 11.2</w:t>
        </w:r>
      </w:hyperlink>
      <w:r w:rsidRPr="002F72E3">
        <w:rPr>
          <w:rFonts w:ascii="Times New Roman" w:hAnsi="Times New Roman" w:cs="Times New Roman"/>
          <w:color w:val="0D0D0D" w:themeColor="text1" w:themeTint="F2"/>
          <w:sz w:val="28"/>
          <w:szCs w:val="28"/>
        </w:rPr>
        <w:t xml:space="preserve"> Федерального закона № 210-ФЗ.</w:t>
      </w:r>
    </w:p>
    <w:p w14:paraId="6BCA87A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письменной жалобе в обязательном порядке указываются:</w:t>
      </w:r>
    </w:p>
    <w:p w14:paraId="53C232E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наименование ОМСУ, должностного лица ОМСУ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14:paraId="5C26EAA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C041D3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14:paraId="24E1DB6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7AB44D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F72E3">
          <w:rPr>
            <w:rStyle w:val="af1"/>
            <w:color w:val="0D0D0D" w:themeColor="text1" w:themeTint="F2"/>
            <w:sz w:val="28"/>
            <w:szCs w:val="28"/>
          </w:rPr>
          <w:t>статьей 11.1</w:t>
        </w:r>
      </w:hyperlink>
      <w:r w:rsidRPr="002F72E3">
        <w:rPr>
          <w:rFonts w:ascii="Times New Roman" w:hAnsi="Times New Roman" w:cs="Times New Roman"/>
          <w:color w:val="0D0D0D" w:themeColor="text1" w:themeTint="F2"/>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7C524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5.5. Срок рассмотрения жалобы.</w:t>
      </w:r>
    </w:p>
    <w:p w14:paraId="4C6C6E4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CEFAB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5.6. Результат рассмотрения жалобы.</w:t>
      </w:r>
    </w:p>
    <w:p w14:paraId="7D747040"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результатам рассмотрения жалобы принимается одно из следующих решений:</w:t>
      </w:r>
    </w:p>
    <w:p w14:paraId="7703558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14:paraId="55F5669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2) в удовлетворении жалобы отказывается.</w:t>
      </w:r>
    </w:p>
    <w:p w14:paraId="426CEE5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5.7. Порядок информирования заявителя о результатах рассмотрения жалобы.</w:t>
      </w:r>
    </w:p>
    <w:p w14:paraId="680070B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F233D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BC956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6BB79E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13FD68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5.8. Порядок обжалования решения по жалобе.</w:t>
      </w:r>
    </w:p>
    <w:p w14:paraId="1915C37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Решение по жалобе, принятое главой администрации ОМСУ, может быть обжаловано в органы прокуратуры Российской Федерации. Решение по жалобе, </w:t>
      </w:r>
      <w:r w:rsidRPr="002F72E3">
        <w:rPr>
          <w:rFonts w:ascii="Times New Roman" w:hAnsi="Times New Roman" w:cs="Times New Roman"/>
          <w:color w:val="0D0D0D" w:themeColor="text1" w:themeTint="F2"/>
          <w:sz w:val="28"/>
          <w:szCs w:val="28"/>
        </w:rPr>
        <w:lastRenderedPageBreak/>
        <w:t>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14:paraId="72F7D46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14:paraId="289CC4D8"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14:paraId="2138605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5.9. Право заявителя на получение информации и документов, необходимых для обоснования и рассмотрения жалобы.</w:t>
      </w:r>
    </w:p>
    <w:p w14:paraId="0AD3F91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14:paraId="0106BB6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2F72E3">
          <w:rPr>
            <w:rStyle w:val="af1"/>
            <w:color w:val="0D0D0D" w:themeColor="text1" w:themeTint="F2"/>
            <w:sz w:val="28"/>
            <w:szCs w:val="28"/>
          </w:rPr>
          <w:t>статьей 11.1</w:t>
        </w:r>
      </w:hyperlink>
      <w:r w:rsidRPr="002F72E3">
        <w:rPr>
          <w:rFonts w:ascii="Times New Roman" w:hAnsi="Times New Roman" w:cs="Times New Roman"/>
          <w:color w:val="0D0D0D" w:themeColor="text1" w:themeTint="F2"/>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A4FF0B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5.10. Способы информирования заявителей о порядке подачи и рассмотрения жалобы.</w:t>
      </w:r>
    </w:p>
    <w:p w14:paraId="67D1E92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14:paraId="7AEA78B9"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263F34"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6537A3F"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79E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A1B960" w14:textId="77777777" w:rsidR="00FD3D30" w:rsidRPr="002F72E3" w:rsidRDefault="00FD3D30" w:rsidP="002F72E3">
      <w:pPr>
        <w:rPr>
          <w:rFonts w:ascii="Times New Roman" w:hAnsi="Times New Roman" w:cs="Times New Roman"/>
          <w:color w:val="0D0D0D" w:themeColor="text1" w:themeTint="F2"/>
          <w:sz w:val="28"/>
          <w:szCs w:val="28"/>
        </w:rPr>
      </w:pPr>
    </w:p>
    <w:p w14:paraId="295195D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 Особенности выполнения административных процедур в многофункциональных центрах</w:t>
      </w:r>
    </w:p>
    <w:p w14:paraId="39EDCCE5" w14:textId="77777777" w:rsidR="00FD3D30" w:rsidRPr="002F72E3" w:rsidRDefault="00FD3D30" w:rsidP="002F72E3">
      <w:pPr>
        <w:rPr>
          <w:rFonts w:ascii="Times New Roman" w:hAnsi="Times New Roman" w:cs="Times New Roman"/>
          <w:color w:val="0D0D0D" w:themeColor="text1" w:themeTint="F2"/>
          <w:sz w:val="28"/>
          <w:szCs w:val="28"/>
        </w:rPr>
      </w:pPr>
    </w:p>
    <w:p w14:paraId="72DA2FBA"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765D7C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5914963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5D44F9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FD4A5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б) определяет предмет обращения;</w:t>
      </w:r>
    </w:p>
    <w:p w14:paraId="5C1A9FB6"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в) проводит проверку правильности заполнения обращения;</w:t>
      </w:r>
    </w:p>
    <w:p w14:paraId="046DDF5D"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г) проводит проверку укомплектованности пакета документов;</w:t>
      </w:r>
    </w:p>
    <w:p w14:paraId="061EA8E3"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2F72E3">
        <w:rPr>
          <w:rFonts w:ascii="Times New Roman" w:hAnsi="Times New Roman" w:cs="Times New Roman"/>
          <w:color w:val="0D0D0D" w:themeColor="text1" w:themeTint="F2"/>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6141C57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е) заверяет каждый документ дела своей электронной подписью (далее - ЭП);</w:t>
      </w:r>
    </w:p>
    <w:p w14:paraId="334208A7"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ж) направляет копии документов и реестр документов в ОМСУ:</w:t>
      </w:r>
    </w:p>
    <w:p w14:paraId="0752CA0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в электронном виде (в составе пакетов электронных дел) в день обращения заявителя в МФЦ;</w:t>
      </w:r>
    </w:p>
    <w:p w14:paraId="0E1C725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45A3AC1"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По окончании приема документов специалист МФЦ выдает заявителю расписку в приеме документов.</w:t>
      </w:r>
    </w:p>
    <w:p w14:paraId="448CFA32"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F67223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298477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F72E3">
          <w:rPr>
            <w:rStyle w:val="af1"/>
            <w:color w:val="0D0D0D" w:themeColor="text1" w:themeTint="F2"/>
            <w:sz w:val="28"/>
            <w:szCs w:val="28"/>
          </w:rPr>
          <w:t>требованиями</w:t>
        </w:r>
      </w:hyperlink>
      <w:r w:rsidRPr="002F72E3">
        <w:rPr>
          <w:rFonts w:ascii="Times New Roman" w:hAnsi="Times New Roman" w:cs="Times New Roman"/>
          <w:color w:val="0D0D0D" w:themeColor="text1" w:themeTint="F2"/>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14:paraId="06FB402F" w14:textId="77777777" w:rsidR="007E7ACE"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E7ACE" w:rsidRPr="002F72E3">
        <w:rPr>
          <w:rFonts w:ascii="Times New Roman" w:hAnsi="Times New Roman" w:cs="Times New Roman"/>
          <w:color w:val="0D0D0D" w:themeColor="text1" w:themeTint="F2"/>
          <w:sz w:val="28"/>
          <w:szCs w:val="28"/>
        </w:rPr>
        <w:t xml:space="preserve">. </w:t>
      </w:r>
    </w:p>
    <w:p w14:paraId="6FDA0045"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lastRenderedPageBreak/>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14:paraId="194955EC" w14:textId="77777777" w:rsidR="00FD3D30" w:rsidRPr="002F72E3" w:rsidRDefault="00FD3D30" w:rsidP="002F72E3">
      <w:pPr>
        <w:rPr>
          <w:rFonts w:ascii="Times New Roman" w:hAnsi="Times New Roman" w:cs="Times New Roman"/>
          <w:color w:val="0D0D0D" w:themeColor="text1" w:themeTint="F2"/>
          <w:sz w:val="28"/>
          <w:szCs w:val="28"/>
        </w:rPr>
      </w:pPr>
      <w:r w:rsidRPr="002F72E3">
        <w:rPr>
          <w:rFonts w:ascii="Times New Roman" w:hAnsi="Times New Roman" w:cs="Times New Roman"/>
          <w:color w:val="0D0D0D" w:themeColor="text1" w:themeTint="F2"/>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D720624" w14:textId="77777777" w:rsidR="00FD3D30" w:rsidRPr="002F72E3" w:rsidRDefault="00FD3D30" w:rsidP="002F72E3">
      <w:pPr>
        <w:rPr>
          <w:rFonts w:ascii="Times New Roman" w:hAnsi="Times New Roman" w:cs="Times New Roman"/>
          <w:sz w:val="28"/>
          <w:szCs w:val="28"/>
        </w:rPr>
      </w:pPr>
      <w:r w:rsidRPr="002F72E3">
        <w:rPr>
          <w:rFonts w:ascii="Times New Roman" w:hAnsi="Times New Roman" w:cs="Times New Roman"/>
          <w:sz w:val="28"/>
          <w:szCs w:val="28"/>
        </w:rPr>
        <w:t>6</w:t>
      </w:r>
      <w:ins w:id="6" w:author="Юлия Александровна Павлова" w:date="2022-06-10T13:54:00Z">
        <w:r w:rsidRPr="002F72E3">
          <w:rPr>
            <w:rFonts w:ascii="Times New Roman" w:hAnsi="Times New Roman" w:cs="Times New Roman"/>
            <w:sz w:val="28"/>
            <w:szCs w:val="28"/>
          </w:rPr>
          <w:t xml:space="preserve">.4. </w:t>
        </w:r>
      </w:ins>
      <w:ins w:id="7" w:author="Юлия Александровна Павлова" w:date="2022-06-10T13:53:00Z">
        <w:r w:rsidRPr="002F72E3">
          <w:rPr>
            <w:rFonts w:ascii="Times New Roman" w:hAnsi="Times New Roman" w:cs="Times New Roman"/>
            <w:sz w:val="28"/>
            <w:szCs w:val="28"/>
          </w:rPr>
          <w:t>При вводе безбумажного электронного документооборота</w:t>
        </w:r>
      </w:ins>
      <w:r w:rsidRPr="002F72E3">
        <w:rPr>
          <w:rFonts w:ascii="Times New Roman" w:hAnsi="Times New Roman" w:cs="Times New Roman"/>
          <w:sz w:val="28"/>
          <w:szCs w:val="28"/>
        </w:rPr>
        <w:t xml:space="preserve"> </w:t>
      </w:r>
      <w:ins w:id="8" w:author="Юлия Александровна Павлова" w:date="2022-06-10T13:53:00Z">
        <w:r w:rsidRPr="002F72E3">
          <w:rPr>
            <w:rFonts w:ascii="Times New Roman" w:hAnsi="Times New Roman" w:cs="Times New Roman"/>
            <w:sz w:val="28"/>
            <w:szCs w:val="28"/>
          </w:rPr>
          <w:t>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ins>
    </w:p>
    <w:p w14:paraId="0A6270E4" w14:textId="77777777" w:rsidR="00FD3D30" w:rsidRPr="002F72E3" w:rsidRDefault="00FD3D30" w:rsidP="002F72E3">
      <w:pPr>
        <w:rPr>
          <w:rFonts w:ascii="Times New Roman" w:hAnsi="Times New Roman" w:cs="Times New Roman"/>
          <w:color w:val="262626" w:themeColor="text1" w:themeTint="D9"/>
          <w:sz w:val="28"/>
          <w:szCs w:val="28"/>
        </w:rPr>
      </w:pPr>
      <w:bookmarkStart w:id="9" w:name="_GoBack"/>
      <w:bookmarkEnd w:id="9"/>
    </w:p>
    <w:p w14:paraId="7D919E2F" w14:textId="77777777" w:rsidR="00FD3D30" w:rsidRPr="002F72E3" w:rsidRDefault="00FD3D30" w:rsidP="002F72E3">
      <w:pPr>
        <w:rPr>
          <w:rFonts w:ascii="Times New Roman" w:hAnsi="Times New Roman" w:cs="Times New Roman"/>
          <w:color w:val="0D0D0D" w:themeColor="text1" w:themeTint="F2"/>
          <w:sz w:val="28"/>
          <w:szCs w:val="28"/>
        </w:rPr>
      </w:pPr>
    </w:p>
    <w:p w14:paraId="566E7C97" w14:textId="77777777" w:rsidR="00FD3D30" w:rsidRPr="002F72E3" w:rsidRDefault="00FD3D30" w:rsidP="002F72E3">
      <w:pPr>
        <w:rPr>
          <w:rFonts w:ascii="Times New Roman" w:hAnsi="Times New Roman" w:cs="Times New Roman"/>
          <w:color w:val="0D0D0D" w:themeColor="text1" w:themeTint="F2"/>
          <w:sz w:val="28"/>
          <w:szCs w:val="28"/>
        </w:rPr>
        <w:sectPr w:rsidR="00FD3D30" w:rsidRPr="002F72E3" w:rsidSect="00FD3D30">
          <w:pgSz w:w="11905" w:h="16838"/>
          <w:pgMar w:top="1134" w:right="567" w:bottom="1134" w:left="1134" w:header="0" w:footer="0" w:gutter="0"/>
          <w:cols w:space="720"/>
        </w:sectPr>
      </w:pPr>
    </w:p>
    <w:p w14:paraId="67AE8F16" w14:textId="77777777" w:rsidR="00FD3D30" w:rsidRPr="00495566" w:rsidRDefault="00FD3D30" w:rsidP="00FD3D30">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p>
    <w:p w14:paraId="2EB41DDA" w14:textId="77777777" w:rsidR="00FD3D30" w:rsidRPr="00495566" w:rsidRDefault="00FD3D30" w:rsidP="00FD3D30">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FD3D30" w:rsidRPr="00495566" w14:paraId="7DE5A8B9" w14:textId="77777777" w:rsidTr="00FD3D30">
        <w:tc>
          <w:tcPr>
            <w:tcW w:w="4592" w:type="dxa"/>
            <w:tcBorders>
              <w:top w:val="nil"/>
              <w:left w:val="nil"/>
              <w:bottom w:val="nil"/>
              <w:right w:val="nil"/>
            </w:tcBorders>
          </w:tcPr>
          <w:p w14:paraId="4EEA0C6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Реквизиты заявителя</w:t>
            </w:r>
          </w:p>
          <w:p w14:paraId="03EA03C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14:paraId="43A01D5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Исх. от _____________ N __________</w:t>
            </w:r>
          </w:p>
          <w:p w14:paraId="7092A55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поступило в __________________</w:t>
            </w:r>
          </w:p>
          <w:p w14:paraId="44DCE0ED"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(ОМСУ)</w:t>
            </w:r>
          </w:p>
          <w:p w14:paraId="68ADCF7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95566">
              <w:rPr>
                <w:rFonts w:ascii="Times New Roman" w:eastAsia="Times New Roman" w:hAnsi="Times New Roman" w:cs="Times New Roman"/>
                <w:sz w:val="24"/>
                <w:szCs w:val="24"/>
                <w:lang w:eastAsia="ru-RU"/>
              </w:rPr>
              <w:t>дата ________________ N _________</w:t>
            </w:r>
          </w:p>
        </w:tc>
        <w:tc>
          <w:tcPr>
            <w:tcW w:w="4479" w:type="dxa"/>
            <w:tcBorders>
              <w:top w:val="nil"/>
              <w:left w:val="nil"/>
              <w:bottom w:val="nil"/>
              <w:right w:val="nil"/>
            </w:tcBorders>
          </w:tcPr>
          <w:p w14:paraId="6EFD139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3D30" w:rsidRPr="00495566" w14:paraId="429FABED" w14:textId="77777777" w:rsidTr="00FD3D30">
        <w:tc>
          <w:tcPr>
            <w:tcW w:w="9071" w:type="dxa"/>
            <w:gridSpan w:val="2"/>
            <w:tcBorders>
              <w:top w:val="nil"/>
              <w:left w:val="nil"/>
              <w:bottom w:val="nil"/>
              <w:right w:val="nil"/>
            </w:tcBorders>
          </w:tcPr>
          <w:p w14:paraId="6E86C0CF"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r w:rsidR="00FD3D30" w:rsidRPr="00495566" w14:paraId="0A557391" w14:textId="77777777" w:rsidTr="00FD3D30">
        <w:tc>
          <w:tcPr>
            <w:tcW w:w="9071" w:type="dxa"/>
            <w:gridSpan w:val="2"/>
            <w:tcBorders>
              <w:top w:val="nil"/>
              <w:left w:val="nil"/>
              <w:bottom w:val="nil"/>
              <w:right w:val="nil"/>
            </w:tcBorders>
          </w:tcPr>
          <w:p w14:paraId="02937E24"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564"/>
            <w:bookmarkEnd w:id="10"/>
            <w:r w:rsidRPr="00495566">
              <w:rPr>
                <w:rFonts w:ascii="Times New Roman" w:eastAsia="Times New Roman" w:hAnsi="Times New Roman" w:cs="Times New Roman"/>
                <w:sz w:val="28"/>
                <w:szCs w:val="28"/>
                <w:lang w:eastAsia="ru-RU"/>
              </w:rPr>
              <w:t>ЗАЯВЛЕНИЕ</w:t>
            </w:r>
          </w:p>
          <w:p w14:paraId="6F5AD2C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 получение специального разрешения на движение по автомобильным дорогам тяжеловесного и(или) крупногабаритного транспортного средства</w:t>
            </w:r>
          </w:p>
        </w:tc>
      </w:tr>
    </w:tbl>
    <w:p w14:paraId="0B3F468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FD3D30" w:rsidRPr="00495566" w14:paraId="2F9C0A21" w14:textId="77777777" w:rsidTr="00FD3D30">
        <w:tc>
          <w:tcPr>
            <w:tcW w:w="9072" w:type="dxa"/>
            <w:gridSpan w:val="10"/>
          </w:tcPr>
          <w:p w14:paraId="1581CCD7"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FD3D30" w:rsidRPr="00495566" w14:paraId="1F749226" w14:textId="77777777" w:rsidTr="00FD3D30">
        <w:tc>
          <w:tcPr>
            <w:tcW w:w="9072" w:type="dxa"/>
            <w:gridSpan w:val="10"/>
          </w:tcPr>
          <w:p w14:paraId="103D6C6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5C400CE3" w14:textId="77777777" w:rsidTr="00FD3D30">
        <w:tc>
          <w:tcPr>
            <w:tcW w:w="9072" w:type="dxa"/>
            <w:gridSpan w:val="10"/>
          </w:tcPr>
          <w:p w14:paraId="5617706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7A8BF05" w14:textId="77777777" w:rsidTr="00FD3D30">
        <w:tc>
          <w:tcPr>
            <w:tcW w:w="4082" w:type="dxa"/>
            <w:gridSpan w:val="4"/>
          </w:tcPr>
          <w:p w14:paraId="203B48C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ИНН, ОГРН/ОГРНИП владельца транспортного средства</w:t>
            </w:r>
          </w:p>
        </w:tc>
        <w:tc>
          <w:tcPr>
            <w:tcW w:w="4990" w:type="dxa"/>
            <w:gridSpan w:val="6"/>
          </w:tcPr>
          <w:p w14:paraId="1D635B0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526A899" w14:textId="77777777" w:rsidTr="00FD3D30">
        <w:tc>
          <w:tcPr>
            <w:tcW w:w="9072" w:type="dxa"/>
            <w:gridSpan w:val="10"/>
          </w:tcPr>
          <w:p w14:paraId="6FB4C64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Маршрут движения</w:t>
            </w:r>
          </w:p>
        </w:tc>
      </w:tr>
      <w:tr w:rsidR="00FD3D30" w:rsidRPr="00495566" w14:paraId="2E25F7AD" w14:textId="77777777" w:rsidTr="00FD3D30">
        <w:tc>
          <w:tcPr>
            <w:tcW w:w="9072" w:type="dxa"/>
            <w:gridSpan w:val="10"/>
          </w:tcPr>
          <w:p w14:paraId="371EA82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8374485" w14:textId="77777777" w:rsidTr="00FD3D30">
        <w:tc>
          <w:tcPr>
            <w:tcW w:w="6254" w:type="dxa"/>
            <w:gridSpan w:val="7"/>
          </w:tcPr>
          <w:p w14:paraId="019B65F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Вид перевозки (межрегиональная, местная)</w:t>
            </w:r>
          </w:p>
        </w:tc>
        <w:tc>
          <w:tcPr>
            <w:tcW w:w="2818" w:type="dxa"/>
            <w:gridSpan w:val="3"/>
          </w:tcPr>
          <w:p w14:paraId="41A37E7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994197F" w14:textId="77777777" w:rsidTr="00FD3D30">
        <w:tc>
          <w:tcPr>
            <w:tcW w:w="4082" w:type="dxa"/>
            <w:gridSpan w:val="4"/>
          </w:tcPr>
          <w:p w14:paraId="3B4C647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 срок</w:t>
            </w:r>
          </w:p>
        </w:tc>
        <w:tc>
          <w:tcPr>
            <w:tcW w:w="689" w:type="dxa"/>
          </w:tcPr>
          <w:p w14:paraId="7CB7851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с</w:t>
            </w:r>
          </w:p>
        </w:tc>
        <w:tc>
          <w:tcPr>
            <w:tcW w:w="2220" w:type="dxa"/>
            <w:gridSpan w:val="3"/>
          </w:tcPr>
          <w:p w14:paraId="2778DAD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67" w:type="dxa"/>
          </w:tcPr>
          <w:p w14:paraId="626FE86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w:t>
            </w:r>
          </w:p>
        </w:tc>
        <w:tc>
          <w:tcPr>
            <w:tcW w:w="1514" w:type="dxa"/>
          </w:tcPr>
          <w:p w14:paraId="7A32CA9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67CF9E43" w14:textId="77777777" w:rsidTr="00FD3D30">
        <w:tc>
          <w:tcPr>
            <w:tcW w:w="4082" w:type="dxa"/>
            <w:gridSpan w:val="4"/>
          </w:tcPr>
          <w:p w14:paraId="11A2C7A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 количество поездок</w:t>
            </w:r>
          </w:p>
        </w:tc>
        <w:tc>
          <w:tcPr>
            <w:tcW w:w="4990" w:type="dxa"/>
            <w:gridSpan w:val="6"/>
          </w:tcPr>
          <w:p w14:paraId="2CD0F83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4ED2AE96" w14:textId="77777777" w:rsidTr="00FD3D30">
        <w:tc>
          <w:tcPr>
            <w:tcW w:w="4082" w:type="dxa"/>
            <w:gridSpan w:val="4"/>
          </w:tcPr>
          <w:p w14:paraId="22F75E5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Характеристика груза (при наличии груза):</w:t>
            </w:r>
          </w:p>
        </w:tc>
        <w:tc>
          <w:tcPr>
            <w:tcW w:w="1256" w:type="dxa"/>
            <w:gridSpan w:val="2"/>
          </w:tcPr>
          <w:p w14:paraId="06EAD59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Делимый</w:t>
            </w:r>
          </w:p>
        </w:tc>
        <w:tc>
          <w:tcPr>
            <w:tcW w:w="1653" w:type="dxa"/>
            <w:gridSpan w:val="2"/>
          </w:tcPr>
          <w:p w14:paraId="7A11059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да</w:t>
            </w:r>
          </w:p>
        </w:tc>
        <w:tc>
          <w:tcPr>
            <w:tcW w:w="2081" w:type="dxa"/>
            <w:gridSpan w:val="2"/>
          </w:tcPr>
          <w:p w14:paraId="7A0FE50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нет</w:t>
            </w:r>
          </w:p>
        </w:tc>
      </w:tr>
      <w:tr w:rsidR="00FD3D30" w:rsidRPr="00495566" w14:paraId="11AFDA9F" w14:textId="77777777" w:rsidTr="00FD3D30">
        <w:tc>
          <w:tcPr>
            <w:tcW w:w="5338" w:type="dxa"/>
            <w:gridSpan w:val="6"/>
          </w:tcPr>
          <w:p w14:paraId="0380975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Наименование </w:t>
            </w:r>
            <w:hyperlink w:anchor="P635" w:history="1">
              <w:r w:rsidRPr="00495566">
                <w:rPr>
                  <w:rFonts w:ascii="Times New Roman" w:eastAsia="Times New Roman" w:hAnsi="Times New Roman" w:cs="Times New Roman"/>
                  <w:color w:val="0000FF"/>
                  <w:sz w:val="28"/>
                  <w:szCs w:val="28"/>
                  <w:lang w:eastAsia="ru-RU"/>
                </w:rPr>
                <w:t>&lt;1&gt;</w:t>
              </w:r>
            </w:hyperlink>
          </w:p>
        </w:tc>
        <w:tc>
          <w:tcPr>
            <w:tcW w:w="1653" w:type="dxa"/>
            <w:gridSpan w:val="2"/>
          </w:tcPr>
          <w:p w14:paraId="773BDA0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Габариты (м)</w:t>
            </w:r>
          </w:p>
        </w:tc>
        <w:tc>
          <w:tcPr>
            <w:tcW w:w="2081" w:type="dxa"/>
            <w:gridSpan w:val="2"/>
          </w:tcPr>
          <w:p w14:paraId="4E28E39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Масса (т)</w:t>
            </w:r>
          </w:p>
        </w:tc>
      </w:tr>
      <w:tr w:rsidR="00FD3D30" w:rsidRPr="00495566" w14:paraId="20F4215F" w14:textId="77777777" w:rsidTr="00FD3D30">
        <w:tc>
          <w:tcPr>
            <w:tcW w:w="5338" w:type="dxa"/>
            <w:gridSpan w:val="6"/>
          </w:tcPr>
          <w:p w14:paraId="2262B32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3" w:type="dxa"/>
            <w:gridSpan w:val="2"/>
          </w:tcPr>
          <w:p w14:paraId="3F80554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1" w:type="dxa"/>
            <w:gridSpan w:val="2"/>
          </w:tcPr>
          <w:p w14:paraId="395585A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518E2B2" w14:textId="77777777" w:rsidTr="00FD3D30">
        <w:tc>
          <w:tcPr>
            <w:tcW w:w="5338" w:type="dxa"/>
            <w:gridSpan w:val="6"/>
          </w:tcPr>
          <w:p w14:paraId="50B0EF9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lastRenderedPageBreak/>
              <w:t>Длина свеса (м) (при наличии)</w:t>
            </w:r>
          </w:p>
        </w:tc>
        <w:tc>
          <w:tcPr>
            <w:tcW w:w="3734" w:type="dxa"/>
            <w:gridSpan w:val="4"/>
          </w:tcPr>
          <w:p w14:paraId="2EE5130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6E3D0629" w14:textId="77777777" w:rsidTr="00FD3D30">
        <w:tc>
          <w:tcPr>
            <w:tcW w:w="9072" w:type="dxa"/>
            <w:gridSpan w:val="10"/>
          </w:tcPr>
          <w:p w14:paraId="46BD7BA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D3D30" w:rsidRPr="00495566" w14:paraId="5CEF026F" w14:textId="77777777" w:rsidTr="00FD3D30">
        <w:tc>
          <w:tcPr>
            <w:tcW w:w="9072" w:type="dxa"/>
            <w:gridSpan w:val="10"/>
          </w:tcPr>
          <w:p w14:paraId="36224CF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F341C5A" w14:textId="77777777" w:rsidTr="00FD3D30">
        <w:tc>
          <w:tcPr>
            <w:tcW w:w="9072" w:type="dxa"/>
            <w:gridSpan w:val="10"/>
          </w:tcPr>
          <w:p w14:paraId="583D355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Параметры транспортного средства (автопоезда)</w:t>
            </w:r>
          </w:p>
        </w:tc>
      </w:tr>
      <w:tr w:rsidR="00FD3D30" w:rsidRPr="00495566" w14:paraId="57BD30A6" w14:textId="77777777" w:rsidTr="00FD3D30">
        <w:tc>
          <w:tcPr>
            <w:tcW w:w="4082" w:type="dxa"/>
            <w:gridSpan w:val="4"/>
            <w:vMerge w:val="restart"/>
          </w:tcPr>
          <w:p w14:paraId="4D30890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Масса транспортного средства (автопоезда) без груза/с грузом (т)</w:t>
            </w:r>
          </w:p>
        </w:tc>
        <w:tc>
          <w:tcPr>
            <w:tcW w:w="1256" w:type="dxa"/>
            <w:gridSpan w:val="2"/>
            <w:vMerge w:val="restart"/>
          </w:tcPr>
          <w:p w14:paraId="5A06A83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3" w:type="dxa"/>
            <w:gridSpan w:val="2"/>
          </w:tcPr>
          <w:p w14:paraId="4C6F2BE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Масса тягача (т)</w:t>
            </w:r>
          </w:p>
        </w:tc>
        <w:tc>
          <w:tcPr>
            <w:tcW w:w="2081" w:type="dxa"/>
            <w:gridSpan w:val="2"/>
          </w:tcPr>
          <w:p w14:paraId="5FF511E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Масса прицепа (полуприцепа) (т)</w:t>
            </w:r>
          </w:p>
        </w:tc>
      </w:tr>
      <w:tr w:rsidR="00FD3D30" w:rsidRPr="00495566" w14:paraId="5FA7C6CD" w14:textId="77777777" w:rsidTr="00FD3D30">
        <w:tc>
          <w:tcPr>
            <w:tcW w:w="4082" w:type="dxa"/>
            <w:gridSpan w:val="4"/>
            <w:vMerge/>
          </w:tcPr>
          <w:p w14:paraId="100026B3" w14:textId="77777777" w:rsidR="00FD3D30" w:rsidRPr="00495566" w:rsidRDefault="00FD3D30" w:rsidP="00FD3D30">
            <w:pPr>
              <w:spacing w:after="200" w:line="276" w:lineRule="auto"/>
              <w:rPr>
                <w:rFonts w:ascii="Times New Roman" w:eastAsia="Times New Roman" w:hAnsi="Times New Roman" w:cs="Times New Roman"/>
                <w:sz w:val="28"/>
                <w:szCs w:val="28"/>
              </w:rPr>
            </w:pPr>
          </w:p>
        </w:tc>
        <w:tc>
          <w:tcPr>
            <w:tcW w:w="1256" w:type="dxa"/>
            <w:gridSpan w:val="2"/>
            <w:vMerge/>
          </w:tcPr>
          <w:p w14:paraId="70D9650F" w14:textId="77777777" w:rsidR="00FD3D30" w:rsidRPr="00495566" w:rsidRDefault="00FD3D30" w:rsidP="00FD3D30">
            <w:pPr>
              <w:spacing w:after="200" w:line="276" w:lineRule="auto"/>
              <w:rPr>
                <w:rFonts w:ascii="Times New Roman" w:eastAsia="Times New Roman" w:hAnsi="Times New Roman" w:cs="Times New Roman"/>
                <w:sz w:val="28"/>
                <w:szCs w:val="28"/>
              </w:rPr>
            </w:pPr>
          </w:p>
        </w:tc>
        <w:tc>
          <w:tcPr>
            <w:tcW w:w="1653" w:type="dxa"/>
            <w:gridSpan w:val="2"/>
          </w:tcPr>
          <w:p w14:paraId="5F06EDF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1" w:type="dxa"/>
            <w:gridSpan w:val="2"/>
          </w:tcPr>
          <w:p w14:paraId="27E38D1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4044D259" w14:textId="77777777" w:rsidTr="00FD3D30">
        <w:tc>
          <w:tcPr>
            <w:tcW w:w="4082" w:type="dxa"/>
            <w:gridSpan w:val="4"/>
          </w:tcPr>
          <w:p w14:paraId="4282897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Расстояния между осями (м)</w:t>
            </w:r>
          </w:p>
        </w:tc>
        <w:tc>
          <w:tcPr>
            <w:tcW w:w="4990" w:type="dxa"/>
            <w:gridSpan w:val="6"/>
          </w:tcPr>
          <w:p w14:paraId="24DFFEF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51B5CC96" w14:textId="77777777" w:rsidTr="00FD3D30">
        <w:tc>
          <w:tcPr>
            <w:tcW w:w="4082" w:type="dxa"/>
            <w:gridSpan w:val="4"/>
          </w:tcPr>
          <w:p w14:paraId="2B4675E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Нагрузки на оси (т)</w:t>
            </w:r>
          </w:p>
        </w:tc>
        <w:tc>
          <w:tcPr>
            <w:tcW w:w="1256" w:type="dxa"/>
            <w:gridSpan w:val="2"/>
          </w:tcPr>
          <w:p w14:paraId="4925E30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653" w:type="dxa"/>
            <w:gridSpan w:val="2"/>
          </w:tcPr>
          <w:p w14:paraId="4D8361A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1" w:type="dxa"/>
            <w:gridSpan w:val="2"/>
          </w:tcPr>
          <w:p w14:paraId="444622E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4A35EDBD" w14:textId="77777777" w:rsidTr="00FD3D30">
        <w:tc>
          <w:tcPr>
            <w:tcW w:w="9072" w:type="dxa"/>
            <w:gridSpan w:val="10"/>
          </w:tcPr>
          <w:p w14:paraId="46767A1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Габариты транспортного средства (автопоезда):</w:t>
            </w:r>
          </w:p>
        </w:tc>
      </w:tr>
      <w:tr w:rsidR="00FD3D30" w:rsidRPr="00495566" w14:paraId="615E847F" w14:textId="77777777" w:rsidTr="00FD3D30">
        <w:tc>
          <w:tcPr>
            <w:tcW w:w="1530" w:type="dxa"/>
          </w:tcPr>
          <w:p w14:paraId="11EE466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Длина (м)</w:t>
            </w:r>
          </w:p>
        </w:tc>
        <w:tc>
          <w:tcPr>
            <w:tcW w:w="1726" w:type="dxa"/>
            <w:gridSpan w:val="2"/>
          </w:tcPr>
          <w:p w14:paraId="7D0F8F9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Ширина (м)</w:t>
            </w:r>
          </w:p>
        </w:tc>
        <w:tc>
          <w:tcPr>
            <w:tcW w:w="2082" w:type="dxa"/>
            <w:gridSpan w:val="3"/>
          </w:tcPr>
          <w:p w14:paraId="5905951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Высота (м)</w:t>
            </w:r>
          </w:p>
        </w:tc>
        <w:tc>
          <w:tcPr>
            <w:tcW w:w="3734" w:type="dxa"/>
            <w:gridSpan w:val="4"/>
          </w:tcPr>
          <w:p w14:paraId="4634599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Минимальный радиус поворота с грузом (м)</w:t>
            </w:r>
          </w:p>
        </w:tc>
      </w:tr>
      <w:tr w:rsidR="00FD3D30" w:rsidRPr="00495566" w14:paraId="320F1255" w14:textId="77777777" w:rsidTr="00FD3D30">
        <w:tc>
          <w:tcPr>
            <w:tcW w:w="1530" w:type="dxa"/>
          </w:tcPr>
          <w:p w14:paraId="020DD94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726" w:type="dxa"/>
            <w:gridSpan w:val="2"/>
          </w:tcPr>
          <w:p w14:paraId="685523C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082" w:type="dxa"/>
            <w:gridSpan w:val="3"/>
          </w:tcPr>
          <w:p w14:paraId="254B535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734" w:type="dxa"/>
            <w:gridSpan w:val="4"/>
          </w:tcPr>
          <w:p w14:paraId="55C9996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AAEDFD0" w14:textId="77777777" w:rsidTr="00FD3D30">
        <w:tc>
          <w:tcPr>
            <w:tcW w:w="5338" w:type="dxa"/>
            <w:gridSpan w:val="6"/>
          </w:tcPr>
          <w:p w14:paraId="073F21C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Необходимость автомобиля сопровождения (прикрытия)</w:t>
            </w:r>
          </w:p>
        </w:tc>
        <w:tc>
          <w:tcPr>
            <w:tcW w:w="3734" w:type="dxa"/>
            <w:gridSpan w:val="4"/>
          </w:tcPr>
          <w:p w14:paraId="1BFF42B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597C080A" w14:textId="77777777" w:rsidTr="00FD3D30">
        <w:tc>
          <w:tcPr>
            <w:tcW w:w="6991" w:type="dxa"/>
            <w:gridSpan w:val="8"/>
          </w:tcPr>
          <w:p w14:paraId="11CD020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Предполагаемая максимальная скорость движения транспортного средства (автопоезда) (км/час)</w:t>
            </w:r>
          </w:p>
        </w:tc>
        <w:tc>
          <w:tcPr>
            <w:tcW w:w="2081" w:type="dxa"/>
            <w:gridSpan w:val="2"/>
          </w:tcPr>
          <w:p w14:paraId="00D3D41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F1DF587" w14:textId="77777777" w:rsidTr="00FD3D30">
        <w:tc>
          <w:tcPr>
            <w:tcW w:w="6991" w:type="dxa"/>
            <w:gridSpan w:val="8"/>
          </w:tcPr>
          <w:p w14:paraId="064D3C6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Банковские реквизиты</w:t>
            </w:r>
          </w:p>
        </w:tc>
        <w:tc>
          <w:tcPr>
            <w:tcW w:w="2081" w:type="dxa"/>
            <w:gridSpan w:val="2"/>
          </w:tcPr>
          <w:p w14:paraId="5C1224E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54412B6A" w14:textId="77777777" w:rsidTr="00FD3D30">
        <w:tc>
          <w:tcPr>
            <w:tcW w:w="9072" w:type="dxa"/>
            <w:gridSpan w:val="10"/>
          </w:tcPr>
          <w:p w14:paraId="7B61067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1208AF3F" w14:textId="77777777" w:rsidTr="00FD3D30">
        <w:tc>
          <w:tcPr>
            <w:tcW w:w="9072" w:type="dxa"/>
            <w:gridSpan w:val="10"/>
          </w:tcPr>
          <w:p w14:paraId="632B5FD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Оплату гарантируем</w:t>
            </w:r>
          </w:p>
        </w:tc>
      </w:tr>
      <w:tr w:rsidR="00FD3D30" w:rsidRPr="00495566" w14:paraId="2B0A90CA" w14:textId="77777777" w:rsidTr="00FD3D30">
        <w:tc>
          <w:tcPr>
            <w:tcW w:w="2910" w:type="dxa"/>
            <w:gridSpan w:val="2"/>
          </w:tcPr>
          <w:p w14:paraId="7237CC3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344" w:type="dxa"/>
            <w:gridSpan w:val="5"/>
          </w:tcPr>
          <w:p w14:paraId="61A1588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818" w:type="dxa"/>
            <w:gridSpan w:val="3"/>
          </w:tcPr>
          <w:p w14:paraId="05CD2B8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09DB3A9" w14:textId="77777777" w:rsidTr="00FD3D30">
        <w:tc>
          <w:tcPr>
            <w:tcW w:w="2910" w:type="dxa"/>
            <w:gridSpan w:val="2"/>
          </w:tcPr>
          <w:p w14:paraId="4F614D3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(должность)</w:t>
            </w:r>
          </w:p>
        </w:tc>
        <w:tc>
          <w:tcPr>
            <w:tcW w:w="3344" w:type="dxa"/>
            <w:gridSpan w:val="5"/>
          </w:tcPr>
          <w:p w14:paraId="62DBAA1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(подпись)</w:t>
            </w:r>
          </w:p>
        </w:tc>
        <w:tc>
          <w:tcPr>
            <w:tcW w:w="2818" w:type="dxa"/>
            <w:gridSpan w:val="3"/>
          </w:tcPr>
          <w:p w14:paraId="20192B4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(Фамилия, имя, отчество (при наличии)</w:t>
            </w:r>
          </w:p>
        </w:tc>
      </w:tr>
    </w:tbl>
    <w:p w14:paraId="3D0219B6" w14:textId="77777777" w:rsidR="00FD3D30" w:rsidRPr="00495566" w:rsidRDefault="00FD3D30" w:rsidP="00FD3D30">
      <w:pPr>
        <w:spacing w:after="200" w:line="276" w:lineRule="auto"/>
        <w:rPr>
          <w:rFonts w:ascii="Times New Roman" w:eastAsia="Times New Roman" w:hAnsi="Times New Roman" w:cs="Times New Roman"/>
          <w:sz w:val="28"/>
          <w:szCs w:val="28"/>
        </w:rPr>
        <w:sectPr w:rsidR="00FD3D30" w:rsidRPr="00495566" w:rsidSect="00FD3D30">
          <w:pgSz w:w="11905" w:h="16838"/>
          <w:pgMar w:top="1134" w:right="567" w:bottom="1134" w:left="1134" w:header="0" w:footer="0" w:gutter="0"/>
          <w:cols w:space="720"/>
        </w:sectPr>
      </w:pPr>
    </w:p>
    <w:p w14:paraId="14A12141" w14:textId="77777777" w:rsidR="00FD3D30" w:rsidRPr="00495566" w:rsidRDefault="00FD3D30" w:rsidP="00FD3D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lastRenderedPageBreak/>
        <w:t>--------------------------------</w:t>
      </w:r>
    </w:p>
    <w:p w14:paraId="04857A28"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4"/>
          <w:szCs w:val="24"/>
          <w:lang w:eastAsia="ru-RU"/>
        </w:rPr>
      </w:pPr>
      <w:bookmarkStart w:id="11" w:name="P635"/>
      <w:bookmarkEnd w:id="11"/>
      <w:r w:rsidRPr="00495566">
        <w:rPr>
          <w:rFonts w:ascii="Times New Roman" w:eastAsia="Times New Roman" w:hAnsi="Times New Roman" w:cs="Times New Roman"/>
          <w:sz w:val="24"/>
          <w:szCs w:val="24"/>
          <w:lang w:eastAsia="ru-RU"/>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14:paraId="0FAC0536" w14:textId="77777777" w:rsidR="00FD3D30" w:rsidRPr="00495566" w:rsidRDefault="00FD3D30" w:rsidP="00FD3D3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Приложение 2</w:t>
      </w:r>
    </w:p>
    <w:p w14:paraId="5550905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0EBDCAB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2" w:name="P659"/>
      <w:bookmarkEnd w:id="12"/>
      <w:r w:rsidRPr="00495566">
        <w:rPr>
          <w:rFonts w:ascii="Times New Roman" w:eastAsia="Times New Roman" w:hAnsi="Times New Roman" w:cs="Times New Roman"/>
          <w:b/>
          <w:sz w:val="28"/>
          <w:szCs w:val="28"/>
          <w:lang w:eastAsia="ru-RU"/>
        </w:rPr>
        <w:t>ФОРМЫ ДОКУМЕНТОВ,</w:t>
      </w:r>
    </w:p>
    <w:p w14:paraId="2215E2E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b/>
          <w:sz w:val="28"/>
          <w:szCs w:val="28"/>
          <w:lang w:eastAsia="ru-RU"/>
        </w:rPr>
        <w:t>ЯВЛЯЮЩИХСЯ РЕЗУЛЬТАТОМ ПРЕДОСТАВЛЕНИЯ УСЛУГИ</w:t>
      </w:r>
    </w:p>
    <w:p w14:paraId="3CADD83C" w14:textId="77777777" w:rsidR="00FD3D30" w:rsidRPr="00495566" w:rsidRDefault="00FD3D30" w:rsidP="00FD3D30">
      <w:pPr>
        <w:spacing w:after="1" w:line="276" w:lineRule="auto"/>
        <w:rPr>
          <w:rFonts w:ascii="Times New Roman" w:eastAsia="Times New Roman" w:hAnsi="Times New Roman" w:cs="Times New Roman"/>
          <w:sz w:val="28"/>
          <w:szCs w:val="28"/>
        </w:rPr>
      </w:pPr>
    </w:p>
    <w:p w14:paraId="744D515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5370EE9" w14:textId="77777777" w:rsidR="00FD3D30" w:rsidRPr="00495566" w:rsidRDefault="00FD3D30" w:rsidP="00FD3D30">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1. СПЕЦИАЛЬНОЕ РАЗРЕШЕНИЕ №</w:t>
      </w:r>
    </w:p>
    <w:p w14:paraId="3C43EE6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 движение по автомобильным дорогам тяжеловесного</w:t>
      </w:r>
    </w:p>
    <w:p w14:paraId="151E365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и(или) крупногабаритного транспортного средства</w:t>
      </w:r>
    </w:p>
    <w:p w14:paraId="4316AB2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57B0B5F5" w14:textId="77777777" w:rsidR="00FD3D30" w:rsidRPr="00495566" w:rsidRDefault="00FD3D30" w:rsidP="00FD3D30">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(лицевая сторона)</w:t>
      </w:r>
    </w:p>
    <w:p w14:paraId="31415A16" w14:textId="77777777" w:rsidR="00FD3D30" w:rsidRPr="00495566" w:rsidRDefault="00FD3D30" w:rsidP="00FD3D30">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FD3D30" w:rsidRPr="00495566" w14:paraId="54370B1F" w14:textId="77777777" w:rsidTr="00FD3D30">
        <w:tc>
          <w:tcPr>
            <w:tcW w:w="5177" w:type="dxa"/>
            <w:gridSpan w:val="5"/>
          </w:tcPr>
          <w:p w14:paraId="3329CEE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Вид перевозки (межрегиональная, местная)</w:t>
            </w:r>
          </w:p>
        </w:tc>
        <w:tc>
          <w:tcPr>
            <w:tcW w:w="3899" w:type="dxa"/>
            <w:gridSpan w:val="7"/>
          </w:tcPr>
          <w:p w14:paraId="65F3C77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15D61755" w14:textId="77777777" w:rsidTr="00FD3D30">
        <w:tc>
          <w:tcPr>
            <w:tcW w:w="5177" w:type="dxa"/>
            <w:gridSpan w:val="5"/>
          </w:tcPr>
          <w:p w14:paraId="5EB292A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Год</w:t>
            </w:r>
          </w:p>
        </w:tc>
        <w:tc>
          <w:tcPr>
            <w:tcW w:w="3899" w:type="dxa"/>
            <w:gridSpan w:val="7"/>
          </w:tcPr>
          <w:p w14:paraId="03B019B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100431A3" w14:textId="77777777" w:rsidTr="00FD3D30">
        <w:tc>
          <w:tcPr>
            <w:tcW w:w="2891" w:type="dxa"/>
          </w:tcPr>
          <w:p w14:paraId="5149D9A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Разрешено выполнить</w:t>
            </w:r>
          </w:p>
        </w:tc>
        <w:tc>
          <w:tcPr>
            <w:tcW w:w="659" w:type="dxa"/>
          </w:tcPr>
          <w:p w14:paraId="19303B0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380" w:type="dxa"/>
            <w:gridSpan w:val="4"/>
          </w:tcPr>
          <w:p w14:paraId="6A55677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поездок в период с</w:t>
            </w:r>
          </w:p>
        </w:tc>
        <w:tc>
          <w:tcPr>
            <w:tcW w:w="935" w:type="dxa"/>
            <w:gridSpan w:val="2"/>
          </w:tcPr>
          <w:p w14:paraId="696E231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1134" w:type="dxa"/>
            <w:gridSpan w:val="3"/>
          </w:tcPr>
          <w:p w14:paraId="4145A07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w:t>
            </w:r>
          </w:p>
        </w:tc>
        <w:tc>
          <w:tcPr>
            <w:tcW w:w="1077" w:type="dxa"/>
          </w:tcPr>
          <w:p w14:paraId="2729F76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5FAE40A" w14:textId="77777777" w:rsidTr="00FD3D30">
        <w:tc>
          <w:tcPr>
            <w:tcW w:w="9076" w:type="dxa"/>
            <w:gridSpan w:val="12"/>
          </w:tcPr>
          <w:p w14:paraId="0BF0F53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 маршруту</w:t>
            </w:r>
          </w:p>
        </w:tc>
      </w:tr>
      <w:tr w:rsidR="00FD3D30" w:rsidRPr="00495566" w14:paraId="4A467C55" w14:textId="77777777" w:rsidTr="00FD3D30">
        <w:tc>
          <w:tcPr>
            <w:tcW w:w="9076" w:type="dxa"/>
            <w:gridSpan w:val="12"/>
          </w:tcPr>
          <w:p w14:paraId="750B36E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1362084" w14:textId="77777777" w:rsidTr="00FD3D30">
        <w:tc>
          <w:tcPr>
            <w:tcW w:w="9076" w:type="dxa"/>
            <w:gridSpan w:val="12"/>
          </w:tcPr>
          <w:p w14:paraId="0D1CB41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FD3D30" w:rsidRPr="00495566" w14:paraId="31ACD83D" w14:textId="77777777" w:rsidTr="00FD3D30">
        <w:tc>
          <w:tcPr>
            <w:tcW w:w="9076" w:type="dxa"/>
            <w:gridSpan w:val="12"/>
          </w:tcPr>
          <w:p w14:paraId="348A1DF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761A5BA4" w14:textId="77777777" w:rsidTr="00FD3D30">
        <w:tc>
          <w:tcPr>
            <w:tcW w:w="9076" w:type="dxa"/>
            <w:gridSpan w:val="12"/>
          </w:tcPr>
          <w:p w14:paraId="4EF05C86"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FD3D30" w:rsidRPr="00495566" w14:paraId="1DB504BD" w14:textId="77777777" w:rsidTr="00FD3D30">
        <w:tc>
          <w:tcPr>
            <w:tcW w:w="9076" w:type="dxa"/>
            <w:gridSpan w:val="12"/>
          </w:tcPr>
          <w:p w14:paraId="6C3A900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319A095" w14:textId="77777777" w:rsidTr="00FD3D30">
        <w:tc>
          <w:tcPr>
            <w:tcW w:w="9076" w:type="dxa"/>
            <w:gridSpan w:val="12"/>
          </w:tcPr>
          <w:p w14:paraId="44837B2F"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Характеристика груза (при наличии груза) (полное наименование, марка, модель, габариты, масса)</w:t>
            </w:r>
          </w:p>
        </w:tc>
      </w:tr>
      <w:tr w:rsidR="00FD3D30" w:rsidRPr="00495566" w14:paraId="612F5920" w14:textId="77777777" w:rsidTr="00FD3D30">
        <w:tc>
          <w:tcPr>
            <w:tcW w:w="9076" w:type="dxa"/>
            <w:gridSpan w:val="12"/>
          </w:tcPr>
          <w:p w14:paraId="093213D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8998062" w14:textId="77777777" w:rsidTr="00FD3D30">
        <w:tc>
          <w:tcPr>
            <w:tcW w:w="9076" w:type="dxa"/>
            <w:gridSpan w:val="12"/>
          </w:tcPr>
          <w:p w14:paraId="707AF86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Параметры транспортного средства (автопоезда)</w:t>
            </w:r>
          </w:p>
        </w:tc>
      </w:tr>
      <w:tr w:rsidR="00FD3D30" w:rsidRPr="00495566" w14:paraId="249DA3BD" w14:textId="77777777" w:rsidTr="00FD3D30">
        <w:tc>
          <w:tcPr>
            <w:tcW w:w="3890" w:type="dxa"/>
            <w:gridSpan w:val="3"/>
            <w:vMerge w:val="restart"/>
          </w:tcPr>
          <w:p w14:paraId="73DF032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Масса транспортного средства </w:t>
            </w:r>
            <w:r w:rsidRPr="00495566">
              <w:rPr>
                <w:rFonts w:ascii="Times New Roman" w:eastAsia="Times New Roman" w:hAnsi="Times New Roman" w:cs="Times New Roman"/>
                <w:sz w:val="28"/>
                <w:szCs w:val="28"/>
                <w:lang w:eastAsia="ru-RU"/>
              </w:rPr>
              <w:lastRenderedPageBreak/>
              <w:t>(автопоезда) без груза/с грузом (т)</w:t>
            </w:r>
          </w:p>
        </w:tc>
        <w:tc>
          <w:tcPr>
            <w:tcW w:w="680" w:type="dxa"/>
            <w:vMerge w:val="restart"/>
          </w:tcPr>
          <w:p w14:paraId="4D88909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101" w:type="dxa"/>
            <w:gridSpan w:val="3"/>
          </w:tcPr>
          <w:p w14:paraId="0B1FA4E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Масса тягача (т)</w:t>
            </w:r>
          </w:p>
        </w:tc>
        <w:tc>
          <w:tcPr>
            <w:tcW w:w="2405" w:type="dxa"/>
            <w:gridSpan w:val="5"/>
          </w:tcPr>
          <w:p w14:paraId="5807218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Масса прицепа </w:t>
            </w:r>
            <w:r w:rsidRPr="00495566">
              <w:rPr>
                <w:rFonts w:ascii="Times New Roman" w:eastAsia="Times New Roman" w:hAnsi="Times New Roman" w:cs="Times New Roman"/>
                <w:sz w:val="28"/>
                <w:szCs w:val="28"/>
                <w:lang w:eastAsia="ru-RU"/>
              </w:rPr>
              <w:lastRenderedPageBreak/>
              <w:t>(полуприцепа) (т)</w:t>
            </w:r>
          </w:p>
        </w:tc>
      </w:tr>
      <w:tr w:rsidR="00FD3D30" w:rsidRPr="00495566" w14:paraId="273C4AD7" w14:textId="77777777" w:rsidTr="00FD3D30">
        <w:tc>
          <w:tcPr>
            <w:tcW w:w="3890" w:type="dxa"/>
            <w:gridSpan w:val="3"/>
            <w:vMerge/>
          </w:tcPr>
          <w:p w14:paraId="4E9F5AE2" w14:textId="77777777" w:rsidR="00FD3D30" w:rsidRPr="00495566" w:rsidRDefault="00FD3D30" w:rsidP="00FD3D30">
            <w:pPr>
              <w:spacing w:after="200" w:line="276" w:lineRule="auto"/>
              <w:rPr>
                <w:rFonts w:ascii="Times New Roman" w:eastAsia="Times New Roman" w:hAnsi="Times New Roman" w:cs="Times New Roman"/>
                <w:sz w:val="28"/>
                <w:szCs w:val="28"/>
              </w:rPr>
            </w:pPr>
          </w:p>
        </w:tc>
        <w:tc>
          <w:tcPr>
            <w:tcW w:w="680" w:type="dxa"/>
            <w:vMerge/>
          </w:tcPr>
          <w:p w14:paraId="526E660B" w14:textId="77777777" w:rsidR="00FD3D30" w:rsidRPr="00495566" w:rsidRDefault="00FD3D30" w:rsidP="00FD3D30">
            <w:pPr>
              <w:spacing w:after="200" w:line="276" w:lineRule="auto"/>
              <w:rPr>
                <w:rFonts w:ascii="Times New Roman" w:eastAsia="Times New Roman" w:hAnsi="Times New Roman" w:cs="Times New Roman"/>
                <w:sz w:val="28"/>
                <w:szCs w:val="28"/>
              </w:rPr>
            </w:pPr>
          </w:p>
        </w:tc>
        <w:tc>
          <w:tcPr>
            <w:tcW w:w="2101" w:type="dxa"/>
            <w:gridSpan w:val="3"/>
          </w:tcPr>
          <w:p w14:paraId="704D9AF2"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405" w:type="dxa"/>
            <w:gridSpan w:val="5"/>
          </w:tcPr>
          <w:p w14:paraId="6C3E25C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763FE2D7" w14:textId="77777777" w:rsidTr="00FD3D30">
        <w:tc>
          <w:tcPr>
            <w:tcW w:w="3890" w:type="dxa"/>
            <w:gridSpan w:val="3"/>
          </w:tcPr>
          <w:p w14:paraId="4F0FE43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Расстояния между осями (м)</w:t>
            </w:r>
          </w:p>
        </w:tc>
        <w:tc>
          <w:tcPr>
            <w:tcW w:w="5186" w:type="dxa"/>
            <w:gridSpan w:val="9"/>
          </w:tcPr>
          <w:p w14:paraId="2FB2B7B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2E5616F" w14:textId="77777777" w:rsidTr="00FD3D30">
        <w:tc>
          <w:tcPr>
            <w:tcW w:w="3890" w:type="dxa"/>
            <w:gridSpan w:val="3"/>
          </w:tcPr>
          <w:p w14:paraId="0BEE44C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Нагрузки на оси (т)</w:t>
            </w:r>
          </w:p>
        </w:tc>
        <w:tc>
          <w:tcPr>
            <w:tcW w:w="5186" w:type="dxa"/>
            <w:gridSpan w:val="9"/>
          </w:tcPr>
          <w:p w14:paraId="4ED029E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127A6BFD" w14:textId="77777777" w:rsidTr="00FD3D30">
        <w:tc>
          <w:tcPr>
            <w:tcW w:w="4570" w:type="dxa"/>
            <w:gridSpan w:val="4"/>
          </w:tcPr>
          <w:p w14:paraId="54D7AE3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Габариты транспортного средства (автопоезда):</w:t>
            </w:r>
          </w:p>
        </w:tc>
        <w:tc>
          <w:tcPr>
            <w:tcW w:w="1360" w:type="dxa"/>
            <w:gridSpan w:val="2"/>
          </w:tcPr>
          <w:p w14:paraId="7143A4C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Длина (м)</w:t>
            </w:r>
          </w:p>
        </w:tc>
        <w:tc>
          <w:tcPr>
            <w:tcW w:w="1729" w:type="dxa"/>
            <w:gridSpan w:val="4"/>
          </w:tcPr>
          <w:p w14:paraId="4B168CD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Ширина (м)</w:t>
            </w:r>
          </w:p>
        </w:tc>
        <w:tc>
          <w:tcPr>
            <w:tcW w:w="1417" w:type="dxa"/>
            <w:gridSpan w:val="2"/>
          </w:tcPr>
          <w:p w14:paraId="3B24EBE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Высота (м)</w:t>
            </w:r>
          </w:p>
        </w:tc>
      </w:tr>
      <w:tr w:rsidR="00FD3D30" w:rsidRPr="00495566" w14:paraId="68768C72" w14:textId="77777777" w:rsidTr="00FD3D30">
        <w:tc>
          <w:tcPr>
            <w:tcW w:w="7225" w:type="dxa"/>
            <w:gridSpan w:val="9"/>
          </w:tcPr>
          <w:p w14:paraId="7D8D7A6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Разрешение выдано (наименование уполномоченного органа)</w:t>
            </w:r>
          </w:p>
        </w:tc>
        <w:tc>
          <w:tcPr>
            <w:tcW w:w="1851" w:type="dxa"/>
            <w:gridSpan w:val="3"/>
          </w:tcPr>
          <w:p w14:paraId="379EF70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676CD0ED" w14:textId="77777777" w:rsidTr="00FD3D30">
        <w:tc>
          <w:tcPr>
            <w:tcW w:w="9076" w:type="dxa"/>
            <w:gridSpan w:val="12"/>
          </w:tcPr>
          <w:p w14:paraId="26F6DC4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6F52FF2" w14:textId="77777777" w:rsidTr="00FD3D30">
        <w:tc>
          <w:tcPr>
            <w:tcW w:w="2891" w:type="dxa"/>
          </w:tcPr>
          <w:p w14:paraId="5498051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2286" w:type="dxa"/>
            <w:gridSpan w:val="4"/>
          </w:tcPr>
          <w:p w14:paraId="670819E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3899" w:type="dxa"/>
            <w:gridSpan w:val="7"/>
          </w:tcPr>
          <w:p w14:paraId="3CD65E8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EBF7B55" w14:textId="77777777" w:rsidTr="00FD3D30">
        <w:tc>
          <w:tcPr>
            <w:tcW w:w="2891" w:type="dxa"/>
          </w:tcPr>
          <w:p w14:paraId="073D14A9"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(должность)</w:t>
            </w:r>
          </w:p>
        </w:tc>
        <w:tc>
          <w:tcPr>
            <w:tcW w:w="2286" w:type="dxa"/>
            <w:gridSpan w:val="4"/>
          </w:tcPr>
          <w:p w14:paraId="4D4E3E4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(подпись)</w:t>
            </w:r>
          </w:p>
        </w:tc>
        <w:tc>
          <w:tcPr>
            <w:tcW w:w="3899" w:type="dxa"/>
            <w:gridSpan w:val="7"/>
          </w:tcPr>
          <w:p w14:paraId="4DB83469"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(Фамилия, имя, отчество (при наличии)</w:t>
            </w:r>
          </w:p>
        </w:tc>
      </w:tr>
      <w:tr w:rsidR="00FD3D30" w:rsidRPr="00495566" w14:paraId="6D49212C" w14:textId="77777777" w:rsidTr="00FD3D30">
        <w:tblPrEx>
          <w:tblBorders>
            <w:insideV w:val="none" w:sz="0" w:space="0" w:color="auto"/>
          </w:tblBorders>
        </w:tblPrEx>
        <w:tc>
          <w:tcPr>
            <w:tcW w:w="4570" w:type="dxa"/>
            <w:gridSpan w:val="4"/>
          </w:tcPr>
          <w:p w14:paraId="02EB47E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 _________ 20___ г.</w:t>
            </w:r>
          </w:p>
        </w:tc>
        <w:tc>
          <w:tcPr>
            <w:tcW w:w="4506" w:type="dxa"/>
            <w:gridSpan w:val="8"/>
          </w:tcPr>
          <w:p w14:paraId="1731D1C5"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М.П. (при наличии)</w:t>
            </w:r>
          </w:p>
        </w:tc>
      </w:tr>
    </w:tbl>
    <w:p w14:paraId="298A8514"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42201FEA" w14:textId="77777777" w:rsidR="00FD3D30" w:rsidRPr="00495566" w:rsidRDefault="00FD3D30" w:rsidP="00FD3D30">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(оборотная сторона)</w:t>
      </w:r>
    </w:p>
    <w:p w14:paraId="6575311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FD3D30" w:rsidRPr="00495566" w14:paraId="79698A8C" w14:textId="77777777" w:rsidTr="00FD3D30">
        <w:tc>
          <w:tcPr>
            <w:tcW w:w="9071" w:type="dxa"/>
            <w:gridSpan w:val="4"/>
          </w:tcPr>
          <w:p w14:paraId="5BE849F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Вид сопровождения</w:t>
            </w:r>
          </w:p>
        </w:tc>
      </w:tr>
      <w:tr w:rsidR="00FD3D30" w:rsidRPr="00495566" w14:paraId="371538CD" w14:textId="77777777" w:rsidTr="00FD3D30">
        <w:tc>
          <w:tcPr>
            <w:tcW w:w="9071" w:type="dxa"/>
            <w:gridSpan w:val="4"/>
          </w:tcPr>
          <w:p w14:paraId="60F5218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Особые условия движения&lt;1&gt;</w:t>
            </w:r>
          </w:p>
        </w:tc>
      </w:tr>
      <w:tr w:rsidR="00FD3D30" w:rsidRPr="00495566" w14:paraId="220482F9" w14:textId="77777777" w:rsidTr="00FD3D30">
        <w:tc>
          <w:tcPr>
            <w:tcW w:w="9071" w:type="dxa"/>
            <w:gridSpan w:val="4"/>
          </w:tcPr>
          <w:p w14:paraId="4430DFB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71182292" w14:textId="77777777" w:rsidTr="00FD3D30">
        <w:tc>
          <w:tcPr>
            <w:tcW w:w="9071" w:type="dxa"/>
            <w:gridSpan w:val="4"/>
          </w:tcPr>
          <w:p w14:paraId="2221431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FD3D30" w:rsidRPr="00495566" w14:paraId="1CC4C769" w14:textId="77777777" w:rsidTr="00FD3D30">
        <w:tc>
          <w:tcPr>
            <w:tcW w:w="9071" w:type="dxa"/>
            <w:gridSpan w:val="4"/>
          </w:tcPr>
          <w:p w14:paraId="45F32AF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А. С нормативными требованиями настоящего специального разрешения, а также в области дорожного движения ознакомлен</w:t>
            </w:r>
          </w:p>
        </w:tc>
      </w:tr>
      <w:tr w:rsidR="00FD3D30" w:rsidRPr="00495566" w14:paraId="57BFAFA6" w14:textId="77777777" w:rsidTr="00FD3D30">
        <w:tc>
          <w:tcPr>
            <w:tcW w:w="3324" w:type="dxa"/>
          </w:tcPr>
          <w:p w14:paraId="4422D40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Водитель(и) транспортного средства</w:t>
            </w:r>
          </w:p>
        </w:tc>
        <w:tc>
          <w:tcPr>
            <w:tcW w:w="5747" w:type="dxa"/>
            <w:gridSpan w:val="3"/>
          </w:tcPr>
          <w:p w14:paraId="072CAB9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90C17A4" w14:textId="77777777" w:rsidTr="00FD3D30">
        <w:tc>
          <w:tcPr>
            <w:tcW w:w="3324" w:type="dxa"/>
          </w:tcPr>
          <w:p w14:paraId="6FC24D7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747" w:type="dxa"/>
            <w:gridSpan w:val="3"/>
          </w:tcPr>
          <w:p w14:paraId="0C21D599"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(Фамилия, имя, отчество (при наличии), подпись)</w:t>
            </w:r>
          </w:p>
        </w:tc>
      </w:tr>
      <w:tr w:rsidR="00FD3D30" w:rsidRPr="00495566" w14:paraId="312F5E2A" w14:textId="77777777" w:rsidTr="00FD3D30">
        <w:tc>
          <w:tcPr>
            <w:tcW w:w="9071" w:type="dxa"/>
            <w:gridSpan w:val="4"/>
          </w:tcPr>
          <w:p w14:paraId="2FF3A5E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Б. Транспортное средство с грузом/без груза соответствует нормативным требованиям в области дорожного движения и параметрам, указанным в </w:t>
            </w:r>
            <w:r w:rsidRPr="00495566">
              <w:rPr>
                <w:rFonts w:ascii="Times New Roman" w:eastAsia="Times New Roman" w:hAnsi="Times New Roman" w:cs="Times New Roman"/>
                <w:sz w:val="28"/>
                <w:szCs w:val="28"/>
                <w:lang w:eastAsia="ru-RU"/>
              </w:rPr>
              <w:lastRenderedPageBreak/>
              <w:t>настоящем специальном разрешении</w:t>
            </w:r>
          </w:p>
        </w:tc>
      </w:tr>
      <w:tr w:rsidR="00FD3D30" w:rsidRPr="00495566" w14:paraId="7E485036" w14:textId="77777777" w:rsidTr="00FD3D30">
        <w:tc>
          <w:tcPr>
            <w:tcW w:w="9071" w:type="dxa"/>
            <w:gridSpan w:val="4"/>
          </w:tcPr>
          <w:p w14:paraId="013C384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2E6C2F93" w14:textId="77777777" w:rsidTr="00FD3D30">
        <w:tc>
          <w:tcPr>
            <w:tcW w:w="4025" w:type="dxa"/>
            <w:gridSpan w:val="2"/>
          </w:tcPr>
          <w:p w14:paraId="373A25F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c>
          <w:tcPr>
            <w:tcW w:w="5046" w:type="dxa"/>
            <w:gridSpan w:val="2"/>
          </w:tcPr>
          <w:p w14:paraId="4CCEA3B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00F21096" w14:textId="77777777" w:rsidTr="00FD3D30">
        <w:tc>
          <w:tcPr>
            <w:tcW w:w="4025" w:type="dxa"/>
            <w:gridSpan w:val="2"/>
          </w:tcPr>
          <w:p w14:paraId="0769F0C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Подпись владельца транспортного средства</w:t>
            </w:r>
          </w:p>
        </w:tc>
        <w:tc>
          <w:tcPr>
            <w:tcW w:w="5046" w:type="dxa"/>
            <w:gridSpan w:val="2"/>
          </w:tcPr>
          <w:p w14:paraId="0647862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Фамилия, имя, отчество (при наличии)</w:t>
            </w:r>
          </w:p>
        </w:tc>
      </w:tr>
      <w:tr w:rsidR="00FD3D30" w:rsidRPr="00495566" w14:paraId="4794A02C" w14:textId="77777777" w:rsidTr="00FD3D30">
        <w:tc>
          <w:tcPr>
            <w:tcW w:w="4865" w:type="dxa"/>
            <w:gridSpan w:val="3"/>
          </w:tcPr>
          <w:p w14:paraId="6173077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 _________ 20___ г.</w:t>
            </w:r>
          </w:p>
        </w:tc>
        <w:tc>
          <w:tcPr>
            <w:tcW w:w="4206" w:type="dxa"/>
          </w:tcPr>
          <w:p w14:paraId="14F2F45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М.П. (при наличии)</w:t>
            </w:r>
          </w:p>
        </w:tc>
      </w:tr>
      <w:tr w:rsidR="00FD3D30" w:rsidRPr="00495566" w14:paraId="20448F4E" w14:textId="77777777" w:rsidTr="00FD3D30">
        <w:tc>
          <w:tcPr>
            <w:tcW w:w="9071" w:type="dxa"/>
            <w:gridSpan w:val="4"/>
          </w:tcPr>
          <w:p w14:paraId="2BD1876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FD3D30" w:rsidRPr="00495566" w14:paraId="35AB608A" w14:textId="77777777" w:rsidTr="00FD3D30">
        <w:tc>
          <w:tcPr>
            <w:tcW w:w="9071" w:type="dxa"/>
            <w:gridSpan w:val="4"/>
          </w:tcPr>
          <w:p w14:paraId="013A53B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365AA0D0" w14:textId="77777777" w:rsidTr="00FD3D30">
        <w:tc>
          <w:tcPr>
            <w:tcW w:w="9071" w:type="dxa"/>
            <w:gridSpan w:val="4"/>
          </w:tcPr>
          <w:p w14:paraId="0AA350A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7933A5AC" w14:textId="77777777" w:rsidTr="00FD3D30">
        <w:tc>
          <w:tcPr>
            <w:tcW w:w="9071" w:type="dxa"/>
            <w:gridSpan w:val="4"/>
          </w:tcPr>
          <w:p w14:paraId="4DD82C9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FD3D30" w:rsidRPr="00495566" w14:paraId="1D218228" w14:textId="77777777" w:rsidTr="00FD3D30">
        <w:tc>
          <w:tcPr>
            <w:tcW w:w="9071" w:type="dxa"/>
            <w:gridSpan w:val="4"/>
          </w:tcPr>
          <w:p w14:paraId="4D67AB4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518FBA45" w14:textId="77777777" w:rsidTr="00FD3D30">
        <w:tc>
          <w:tcPr>
            <w:tcW w:w="9071" w:type="dxa"/>
            <w:gridSpan w:val="4"/>
          </w:tcPr>
          <w:p w14:paraId="298AEC1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FD3D30" w:rsidRPr="00495566" w14:paraId="4F37B7D7" w14:textId="77777777" w:rsidTr="00FD3D30">
        <w:tc>
          <w:tcPr>
            <w:tcW w:w="9071" w:type="dxa"/>
            <w:gridSpan w:val="4"/>
          </w:tcPr>
          <w:p w14:paraId="11E9BE5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(без отметок настоящее специальное разрешение недействительно)</w:t>
            </w:r>
          </w:p>
        </w:tc>
      </w:tr>
      <w:tr w:rsidR="00FD3D30" w:rsidRPr="00495566" w14:paraId="0C0C2DC4" w14:textId="77777777" w:rsidTr="00FD3D30">
        <w:tc>
          <w:tcPr>
            <w:tcW w:w="9071" w:type="dxa"/>
            <w:gridSpan w:val="4"/>
          </w:tcPr>
          <w:p w14:paraId="2794A1B4"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Отметки контролирующих органов (указываются в том числе дата, время и место осуществления контроля)</w:t>
            </w:r>
          </w:p>
        </w:tc>
      </w:tr>
    </w:tbl>
    <w:p w14:paraId="4A447498" w14:textId="77777777" w:rsidR="00FD3D30" w:rsidRPr="00495566" w:rsidRDefault="00FD3D30" w:rsidP="00FD3D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w:t>
      </w:r>
    </w:p>
    <w:p w14:paraId="3F39D47E"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&lt;1&gt; Определяются ОМСУ, владельцами автомобильных дорог, Госавтоинспекцией.</w:t>
      </w:r>
    </w:p>
    <w:p w14:paraId="2899C77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E868E2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w:t>
      </w:r>
    </w:p>
    <w:p w14:paraId="7B0756A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9486F5"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w:t>
      </w:r>
    </w:p>
    <w:p w14:paraId="540A3EB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813F667"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0E088B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0E8956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5B8D64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sectPr w:rsidR="00FD3D30" w:rsidRPr="00495566" w:rsidSect="00FD3D30">
          <w:footerReference w:type="even" r:id="rId25"/>
          <w:footerReference w:type="default" r:id="rId26"/>
          <w:type w:val="continuous"/>
          <w:pgSz w:w="11906" w:h="16838"/>
          <w:pgMar w:top="899" w:right="567" w:bottom="1134" w:left="1134" w:header="709" w:footer="709" w:gutter="0"/>
          <w:cols w:space="708"/>
          <w:docGrid w:linePitch="360"/>
        </w:sectPr>
      </w:pPr>
    </w:p>
    <w:p w14:paraId="2F023D2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lastRenderedPageBreak/>
        <w:t xml:space="preserve"> 2. Орган местного самоуправления Ленинградской области</w:t>
      </w:r>
    </w:p>
    <w:p w14:paraId="03F12B0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60CA347"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УВЕДОМЛЕНИЕ</w:t>
      </w:r>
    </w:p>
    <w:p w14:paraId="3DE0BEA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 перенаправлении заявления на выдачу специального разрешения</w:t>
      </w:r>
    </w:p>
    <w:p w14:paraId="71FFAB3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на движение по автомобильным дорогам тяжеловесного</w:t>
      </w:r>
    </w:p>
    <w:p w14:paraId="7857676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и(или) крупногабаритного транспортного средства</w:t>
      </w:r>
    </w:p>
    <w:p w14:paraId="4C274E0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1AE8905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 ______ 20__ г.</w:t>
      </w:r>
    </w:p>
    <w:p w14:paraId="66F67634"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18219AD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ОМСУ уведомляет_____________________________________________________</w:t>
      </w:r>
    </w:p>
    <w:p w14:paraId="5C3EA7F6"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(полное наименование организации,</w:t>
      </w:r>
    </w:p>
    <w:p w14:paraId="6ABE717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_______________________________________________________________</w:t>
      </w:r>
    </w:p>
    <w:p w14:paraId="2714C28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юридический адрес/ФИО индивидуального предпринимателя (физ. лица),адрес места проживания)</w:t>
      </w:r>
    </w:p>
    <w:p w14:paraId="62782B2E"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71D780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  перенаправлении  заявления на выдачу специального разрешения на движение по  автомобильным дорогам тяжеловесного и(или) крупногабаритного транспортного средства</w:t>
      </w:r>
    </w:p>
    <w:p w14:paraId="00916E3F"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________________________________________________________________</w:t>
      </w:r>
    </w:p>
    <w:p w14:paraId="663F1CF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(наименование учреждения, уполномоченного в выдаче специального</w:t>
      </w:r>
    </w:p>
    <w:p w14:paraId="1E47CEEF"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разрешения)</w:t>
      </w:r>
    </w:p>
    <w:p w14:paraId="43DA6E8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DCF2AB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Заместитель главы администрации ОМСУ</w:t>
      </w:r>
    </w:p>
    <w:p w14:paraId="7FA6FACE"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_______________   _________________________</w:t>
      </w:r>
    </w:p>
    <w:p w14:paraId="43F0BDD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(должность)               (подпись)                (ФИО)</w:t>
      </w:r>
    </w:p>
    <w:p w14:paraId="05B0285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2086AC5"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Уведомление получил:</w:t>
      </w:r>
    </w:p>
    <w:p w14:paraId="27F4E74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 ______ 20__ г.</w:t>
      </w:r>
    </w:p>
    <w:p w14:paraId="79585A5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D8F930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    _______________</w:t>
      </w:r>
    </w:p>
    <w:p w14:paraId="18075286"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(ФИО руководителя организации, полное наименование          (подпись)</w:t>
      </w:r>
    </w:p>
    <w:p w14:paraId="6BF5AB4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организации/ФИО физ. лица либо его (ее) представителя)</w:t>
      </w:r>
    </w:p>
    <w:p w14:paraId="4AB7CEE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88867B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Исполнитель:</w:t>
      </w:r>
    </w:p>
    <w:p w14:paraId="74002A2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ФИО: ________________</w:t>
      </w:r>
    </w:p>
    <w:p w14:paraId="455EF7D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Тел. ________________</w:t>
      </w:r>
    </w:p>
    <w:p w14:paraId="675781F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2321F92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695F78B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0EA73637"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FD789C3"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ACCD70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F61210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C3DA17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368902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w:t>
      </w:r>
    </w:p>
    <w:p w14:paraId="7D6FD36E"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lastRenderedPageBreak/>
        <w:t xml:space="preserve">                                           УВЕДОМЛЕНИЕ</w:t>
      </w:r>
    </w:p>
    <w:p w14:paraId="460F0EEF"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об отказе в выдаче специального разрешения на движение по автомобильным дорогам тяжеловесного и(или) крупногабаритного транспортного средства</w:t>
      </w:r>
    </w:p>
    <w:p w14:paraId="4ABCB6E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44C25C3E"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 ______ 20__ г.</w:t>
      </w:r>
    </w:p>
    <w:p w14:paraId="6F598E9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59BF148F"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ОМСУ уведомляет_____________________________________________________</w:t>
      </w:r>
    </w:p>
    <w:p w14:paraId="1284A1A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(полное наименование организации,</w:t>
      </w:r>
    </w:p>
    <w:p w14:paraId="053AF04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________________________________________________________________</w:t>
      </w:r>
    </w:p>
    <w:p w14:paraId="4121388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юридический адрес/ФИО индивидуального предпринимателя (физ. лица), адрес места проживания)</w:t>
      </w:r>
    </w:p>
    <w:p w14:paraId="328341C1"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07E5C5B"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об  отказе  в  выдачи  специального разрешения на движение по автомобильным дорогам  транспортного  средства,  осуществляющего  перевозки  тяжеловесных и(или) крупногабаритных грузов.</w:t>
      </w:r>
    </w:p>
    <w:p w14:paraId="3AAA07B2"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7F5FC3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Причина отказа: ___________________________________________________________</w:t>
      </w:r>
    </w:p>
    <w:p w14:paraId="22D9F844"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________________________________________________________________</w:t>
      </w:r>
    </w:p>
    <w:p w14:paraId="1F160F37"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C526189"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Заместитель главы администрации ОМСУ    </w:t>
      </w:r>
    </w:p>
    <w:p w14:paraId="6F74933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_______________   _________________________</w:t>
      </w:r>
    </w:p>
    <w:p w14:paraId="6640AC0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(должность)               (подпись)                (ФИО)</w:t>
      </w:r>
    </w:p>
    <w:p w14:paraId="5A13622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4A85592"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Уведомление получил:</w:t>
      </w:r>
    </w:p>
    <w:p w14:paraId="38E783C0"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"___" ______ 20__ г.</w:t>
      </w:r>
    </w:p>
    <w:p w14:paraId="24B6420E"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F10DCB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________________________________________________________    _______________</w:t>
      </w:r>
    </w:p>
    <w:p w14:paraId="44F12DB4"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(ФИО руководителя организации, полное наименование          (подпись)</w:t>
      </w:r>
    </w:p>
    <w:p w14:paraId="737333B8"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  организации/ФИО физ. лица либо его (ее) представителя)</w:t>
      </w:r>
    </w:p>
    <w:p w14:paraId="2594182D"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3D70336A"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Исполнитель:</w:t>
      </w:r>
    </w:p>
    <w:p w14:paraId="147144C6"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ФИО: ________________</w:t>
      </w:r>
    </w:p>
    <w:p w14:paraId="58681C8C" w14:textId="77777777" w:rsidR="00FD3D30" w:rsidRPr="00495566" w:rsidRDefault="00FD3D30" w:rsidP="00FD3D3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Тел. ________________</w:t>
      </w:r>
    </w:p>
    <w:p w14:paraId="2D1BFEAD"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2606083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5075155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36C1A19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3D622ED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7AAD003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sectPr w:rsidR="00FD3D30" w:rsidRPr="00495566" w:rsidSect="00FD3D30">
          <w:pgSz w:w="11906" w:h="16838"/>
          <w:pgMar w:top="899" w:right="567" w:bottom="1134" w:left="1134" w:header="709" w:footer="709" w:gutter="0"/>
          <w:cols w:space="708"/>
          <w:docGrid w:linePitch="360"/>
        </w:sectPr>
      </w:pPr>
    </w:p>
    <w:p w14:paraId="59EF458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4B4C3C51" w14:textId="77777777" w:rsidR="00FD3D30" w:rsidRPr="00495566" w:rsidRDefault="00FD3D30" w:rsidP="00FD3D30">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Приложение 3</w:t>
      </w:r>
    </w:p>
    <w:p w14:paraId="46B2C03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52843706" w14:textId="77777777" w:rsidR="00FD3D30" w:rsidRPr="00495566" w:rsidRDefault="00FD3D30" w:rsidP="00FD3D3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b/>
          <w:sz w:val="28"/>
          <w:szCs w:val="28"/>
          <w:lang w:eastAsia="ru-RU"/>
        </w:rPr>
        <w:t>ДОПУСТИМЫЕ МАССЫ ТРАНСПОРТНЫХ СРЕДСТВ</w:t>
      </w:r>
    </w:p>
    <w:p w14:paraId="353FBA7F" w14:textId="77777777" w:rsidR="00FD3D30" w:rsidRPr="00495566" w:rsidRDefault="00FD3D30" w:rsidP="00FD3D3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FD3D30" w:rsidRPr="00495566" w14:paraId="74909947" w14:textId="77777777" w:rsidTr="00FD3D30">
        <w:tc>
          <w:tcPr>
            <w:tcW w:w="5102" w:type="dxa"/>
          </w:tcPr>
          <w:p w14:paraId="68E26164"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Тип транспортного средства или комбинации транспортных средств, количество и расположение осей</w:t>
            </w:r>
          </w:p>
        </w:tc>
        <w:tc>
          <w:tcPr>
            <w:tcW w:w="3969" w:type="dxa"/>
          </w:tcPr>
          <w:p w14:paraId="4FBF2F90"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Допустимая масса транспортного средства, тонн</w:t>
            </w:r>
          </w:p>
        </w:tc>
      </w:tr>
      <w:tr w:rsidR="00FD3D30" w:rsidRPr="00495566" w14:paraId="5E4DF049" w14:textId="77777777" w:rsidTr="00FD3D30">
        <w:tc>
          <w:tcPr>
            <w:tcW w:w="9071" w:type="dxa"/>
            <w:gridSpan w:val="2"/>
          </w:tcPr>
          <w:p w14:paraId="6A551D32" w14:textId="77777777" w:rsidR="00FD3D30" w:rsidRPr="00495566" w:rsidRDefault="00FD3D30" w:rsidP="00FD3D30">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Одиночные автомобили</w:t>
            </w:r>
          </w:p>
        </w:tc>
      </w:tr>
      <w:tr w:rsidR="00FD3D30" w:rsidRPr="00495566" w14:paraId="261E5210" w14:textId="77777777" w:rsidTr="00FD3D30">
        <w:tc>
          <w:tcPr>
            <w:tcW w:w="5102" w:type="dxa"/>
          </w:tcPr>
          <w:p w14:paraId="6F081AA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двухосные</w:t>
            </w:r>
          </w:p>
        </w:tc>
        <w:tc>
          <w:tcPr>
            <w:tcW w:w="3969" w:type="dxa"/>
          </w:tcPr>
          <w:p w14:paraId="24F3555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18</w:t>
            </w:r>
          </w:p>
        </w:tc>
      </w:tr>
      <w:tr w:rsidR="00FD3D30" w:rsidRPr="00495566" w14:paraId="71994121" w14:textId="77777777" w:rsidTr="00FD3D30">
        <w:tc>
          <w:tcPr>
            <w:tcW w:w="5102" w:type="dxa"/>
          </w:tcPr>
          <w:p w14:paraId="743EE6A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трехосные</w:t>
            </w:r>
          </w:p>
        </w:tc>
        <w:tc>
          <w:tcPr>
            <w:tcW w:w="3969" w:type="dxa"/>
          </w:tcPr>
          <w:p w14:paraId="2C23B9BD"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25</w:t>
            </w:r>
          </w:p>
        </w:tc>
      </w:tr>
      <w:tr w:rsidR="00FD3D30" w:rsidRPr="00495566" w14:paraId="2E168B3F" w14:textId="77777777" w:rsidTr="00FD3D30">
        <w:tc>
          <w:tcPr>
            <w:tcW w:w="5102" w:type="dxa"/>
          </w:tcPr>
          <w:p w14:paraId="1F64750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четырехосные</w:t>
            </w:r>
          </w:p>
        </w:tc>
        <w:tc>
          <w:tcPr>
            <w:tcW w:w="3969" w:type="dxa"/>
          </w:tcPr>
          <w:p w14:paraId="6BEAE9C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32</w:t>
            </w:r>
          </w:p>
        </w:tc>
      </w:tr>
      <w:tr w:rsidR="00FD3D30" w:rsidRPr="00495566" w14:paraId="414FCD8A" w14:textId="77777777" w:rsidTr="00FD3D30">
        <w:tc>
          <w:tcPr>
            <w:tcW w:w="5102" w:type="dxa"/>
          </w:tcPr>
          <w:p w14:paraId="31E8CCB9"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пятиосные и более</w:t>
            </w:r>
          </w:p>
        </w:tc>
        <w:tc>
          <w:tcPr>
            <w:tcW w:w="3969" w:type="dxa"/>
          </w:tcPr>
          <w:p w14:paraId="4B02B11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38</w:t>
            </w:r>
          </w:p>
        </w:tc>
      </w:tr>
      <w:tr w:rsidR="00FD3D30" w:rsidRPr="00495566" w14:paraId="15EC7C50" w14:textId="77777777" w:rsidTr="00FD3D30">
        <w:tc>
          <w:tcPr>
            <w:tcW w:w="9071" w:type="dxa"/>
            <w:gridSpan w:val="2"/>
          </w:tcPr>
          <w:p w14:paraId="2D8D0458" w14:textId="77777777" w:rsidR="00FD3D30" w:rsidRPr="00495566" w:rsidRDefault="00FD3D30" w:rsidP="00FD3D30">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Автопоезда седельные и прицепные</w:t>
            </w:r>
          </w:p>
        </w:tc>
      </w:tr>
      <w:tr w:rsidR="00FD3D30" w:rsidRPr="00495566" w14:paraId="29BC2497" w14:textId="77777777" w:rsidTr="00FD3D30">
        <w:tc>
          <w:tcPr>
            <w:tcW w:w="5102" w:type="dxa"/>
          </w:tcPr>
          <w:p w14:paraId="2C69C27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трехосные</w:t>
            </w:r>
          </w:p>
        </w:tc>
        <w:tc>
          <w:tcPr>
            <w:tcW w:w="3969" w:type="dxa"/>
          </w:tcPr>
          <w:p w14:paraId="7055E19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28</w:t>
            </w:r>
          </w:p>
        </w:tc>
      </w:tr>
      <w:tr w:rsidR="00FD3D30" w:rsidRPr="00495566" w14:paraId="290F7E5F" w14:textId="77777777" w:rsidTr="00FD3D30">
        <w:tc>
          <w:tcPr>
            <w:tcW w:w="5102" w:type="dxa"/>
          </w:tcPr>
          <w:p w14:paraId="31D47A5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четырехосные</w:t>
            </w:r>
          </w:p>
        </w:tc>
        <w:tc>
          <w:tcPr>
            <w:tcW w:w="3969" w:type="dxa"/>
          </w:tcPr>
          <w:p w14:paraId="3F65378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36</w:t>
            </w:r>
          </w:p>
        </w:tc>
      </w:tr>
      <w:tr w:rsidR="00FD3D30" w:rsidRPr="00495566" w14:paraId="5A43B13E" w14:textId="77777777" w:rsidTr="00FD3D30">
        <w:tc>
          <w:tcPr>
            <w:tcW w:w="5102" w:type="dxa"/>
          </w:tcPr>
          <w:p w14:paraId="526FDDE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пятиосные</w:t>
            </w:r>
          </w:p>
        </w:tc>
        <w:tc>
          <w:tcPr>
            <w:tcW w:w="3969" w:type="dxa"/>
          </w:tcPr>
          <w:p w14:paraId="28A197A7"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40</w:t>
            </w:r>
          </w:p>
        </w:tc>
      </w:tr>
      <w:tr w:rsidR="00FD3D30" w:rsidRPr="00495566" w14:paraId="644C895C" w14:textId="77777777" w:rsidTr="00FD3D30">
        <w:tc>
          <w:tcPr>
            <w:tcW w:w="5102" w:type="dxa"/>
          </w:tcPr>
          <w:p w14:paraId="71F36D9D"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шестиосные и более</w:t>
            </w:r>
          </w:p>
        </w:tc>
        <w:tc>
          <w:tcPr>
            <w:tcW w:w="3969" w:type="dxa"/>
          </w:tcPr>
          <w:p w14:paraId="22C114ED"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44</w:t>
            </w:r>
          </w:p>
        </w:tc>
      </w:tr>
    </w:tbl>
    <w:p w14:paraId="673E7047"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6166362C" w14:textId="77777777" w:rsidR="00FD3D30" w:rsidRPr="00495566" w:rsidRDefault="00FD3D30" w:rsidP="00FD3D30">
      <w:pPr>
        <w:widowControl w:val="0"/>
        <w:autoSpaceDE w:val="0"/>
        <w:autoSpaceDN w:val="0"/>
        <w:spacing w:after="0" w:line="240" w:lineRule="auto"/>
        <w:jc w:val="center"/>
        <w:outlineLvl w:val="2"/>
        <w:rPr>
          <w:rFonts w:ascii="Times New Roman" w:eastAsia="Times New Roman" w:hAnsi="Times New Roman" w:cs="Times New Roman"/>
          <w:b/>
          <w:sz w:val="28"/>
          <w:szCs w:val="28"/>
          <w:lang w:eastAsia="ru-RU"/>
        </w:rPr>
      </w:pPr>
      <w:r w:rsidRPr="00495566">
        <w:rPr>
          <w:rFonts w:ascii="Times New Roman" w:eastAsia="Times New Roman" w:hAnsi="Times New Roman" w:cs="Times New Roman"/>
          <w:b/>
          <w:sz w:val="28"/>
          <w:szCs w:val="28"/>
          <w:lang w:eastAsia="ru-RU"/>
        </w:rPr>
        <w:t>ДОПУСТИМАЯ НАГРУЗКА НА ОСЬ ТРАНСПОРТНОГО СРЕДСТВА</w:t>
      </w:r>
    </w:p>
    <w:p w14:paraId="293922C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FD3D30" w:rsidRPr="00495566" w14:paraId="761CF750" w14:textId="77777777" w:rsidTr="00FD3D30">
        <w:tc>
          <w:tcPr>
            <w:tcW w:w="2041" w:type="dxa"/>
            <w:vMerge w:val="restart"/>
          </w:tcPr>
          <w:p w14:paraId="0FF8229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Расположение осей транспортного средства</w:t>
            </w:r>
          </w:p>
        </w:tc>
        <w:tc>
          <w:tcPr>
            <w:tcW w:w="1871" w:type="dxa"/>
            <w:vMerge w:val="restart"/>
          </w:tcPr>
          <w:p w14:paraId="3D5466E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Расстояние между сближенными осями (метров)</w:t>
            </w:r>
          </w:p>
        </w:tc>
        <w:tc>
          <w:tcPr>
            <w:tcW w:w="5160" w:type="dxa"/>
            <w:gridSpan w:val="3"/>
          </w:tcPr>
          <w:p w14:paraId="69FBA605"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FD3D30" w:rsidRPr="00495566" w14:paraId="6DB7DF4D" w14:textId="77777777" w:rsidTr="00FD3D30">
        <w:tc>
          <w:tcPr>
            <w:tcW w:w="2041" w:type="dxa"/>
            <w:vMerge/>
          </w:tcPr>
          <w:p w14:paraId="5048AEAC"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vMerge/>
          </w:tcPr>
          <w:p w14:paraId="0F61EB02"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720" w:type="dxa"/>
          </w:tcPr>
          <w:p w14:paraId="3A815C2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для автомобильных дорог, рассчитанных на нагрузку 6 тонн на ось &lt;*&gt;</w:t>
            </w:r>
          </w:p>
        </w:tc>
        <w:tc>
          <w:tcPr>
            <w:tcW w:w="1720" w:type="dxa"/>
          </w:tcPr>
          <w:p w14:paraId="0FB844DE"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для автомобильных дорог, рассчитанных на нагрузку 10 тонн на ось</w:t>
            </w:r>
          </w:p>
        </w:tc>
        <w:tc>
          <w:tcPr>
            <w:tcW w:w="1720" w:type="dxa"/>
          </w:tcPr>
          <w:p w14:paraId="2B36BB30"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для автомобильных дорог, рассчитанных на осевую нагрузку 11,5 тонны на ось</w:t>
            </w:r>
          </w:p>
        </w:tc>
      </w:tr>
      <w:tr w:rsidR="00FD3D30" w:rsidRPr="00495566" w14:paraId="711AA04F" w14:textId="77777777" w:rsidTr="00FD3D30">
        <w:tc>
          <w:tcPr>
            <w:tcW w:w="2041" w:type="dxa"/>
          </w:tcPr>
          <w:p w14:paraId="41FE7606"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Одиночная ось (масса, приходящаяся на ось)</w:t>
            </w:r>
          </w:p>
        </w:tc>
        <w:tc>
          <w:tcPr>
            <w:tcW w:w="1871" w:type="dxa"/>
          </w:tcPr>
          <w:p w14:paraId="5A02912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2,5</w:t>
            </w:r>
          </w:p>
        </w:tc>
        <w:tc>
          <w:tcPr>
            <w:tcW w:w="1720" w:type="dxa"/>
          </w:tcPr>
          <w:p w14:paraId="2F868DB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5,5 (6)</w:t>
            </w:r>
          </w:p>
        </w:tc>
        <w:tc>
          <w:tcPr>
            <w:tcW w:w="1720" w:type="dxa"/>
          </w:tcPr>
          <w:p w14:paraId="57F82A9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9 (10)</w:t>
            </w:r>
          </w:p>
        </w:tc>
        <w:tc>
          <w:tcPr>
            <w:tcW w:w="1720" w:type="dxa"/>
          </w:tcPr>
          <w:p w14:paraId="668756D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10,5 (11,5)</w:t>
            </w:r>
          </w:p>
        </w:tc>
      </w:tr>
      <w:tr w:rsidR="00FD3D30" w:rsidRPr="00495566" w14:paraId="3CFE6F39" w14:textId="77777777" w:rsidTr="00FD3D30">
        <w:tc>
          <w:tcPr>
            <w:tcW w:w="2041" w:type="dxa"/>
            <w:vMerge w:val="restart"/>
          </w:tcPr>
          <w:p w14:paraId="2584F7B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Двухосная группа (сумма масс осей, входящих в группу из 2 сближенных осей &lt;***&gt;)</w:t>
            </w:r>
          </w:p>
        </w:tc>
        <w:tc>
          <w:tcPr>
            <w:tcW w:w="1871" w:type="dxa"/>
          </w:tcPr>
          <w:p w14:paraId="79206C50"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до 1 (включительно)</w:t>
            </w:r>
          </w:p>
        </w:tc>
        <w:tc>
          <w:tcPr>
            <w:tcW w:w="1720" w:type="dxa"/>
          </w:tcPr>
          <w:p w14:paraId="6BE83FC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8 (9)</w:t>
            </w:r>
          </w:p>
        </w:tc>
        <w:tc>
          <w:tcPr>
            <w:tcW w:w="1720" w:type="dxa"/>
          </w:tcPr>
          <w:p w14:paraId="47E3CC4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10 (11)</w:t>
            </w:r>
          </w:p>
        </w:tc>
        <w:tc>
          <w:tcPr>
            <w:tcW w:w="1720" w:type="dxa"/>
          </w:tcPr>
          <w:p w14:paraId="0920739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11,5 (12,5)</w:t>
            </w:r>
          </w:p>
        </w:tc>
      </w:tr>
      <w:tr w:rsidR="00FD3D30" w:rsidRPr="00495566" w14:paraId="78EAA0C1" w14:textId="77777777" w:rsidTr="00FD3D30">
        <w:tc>
          <w:tcPr>
            <w:tcW w:w="2041" w:type="dxa"/>
            <w:vMerge/>
          </w:tcPr>
          <w:p w14:paraId="07FDA69E"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28EDA4C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 до 1,3 (включительно)</w:t>
            </w:r>
          </w:p>
        </w:tc>
        <w:tc>
          <w:tcPr>
            <w:tcW w:w="1720" w:type="dxa"/>
          </w:tcPr>
          <w:p w14:paraId="3FD68A8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9 (10)</w:t>
            </w:r>
          </w:p>
        </w:tc>
        <w:tc>
          <w:tcPr>
            <w:tcW w:w="1720" w:type="dxa"/>
          </w:tcPr>
          <w:p w14:paraId="248C638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13 (14)</w:t>
            </w:r>
          </w:p>
        </w:tc>
        <w:tc>
          <w:tcPr>
            <w:tcW w:w="1720" w:type="dxa"/>
          </w:tcPr>
          <w:p w14:paraId="38D25A9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14 (16)</w:t>
            </w:r>
          </w:p>
        </w:tc>
      </w:tr>
      <w:tr w:rsidR="00FD3D30" w:rsidRPr="00495566" w14:paraId="12AB8C41" w14:textId="77777777" w:rsidTr="00FD3D30">
        <w:tc>
          <w:tcPr>
            <w:tcW w:w="2041" w:type="dxa"/>
            <w:vMerge/>
          </w:tcPr>
          <w:p w14:paraId="5C261202"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3B8DC758"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 xml:space="preserve">свыше 1,3 до 1,8 </w:t>
            </w:r>
            <w:r w:rsidRPr="00495566">
              <w:rPr>
                <w:rFonts w:ascii="Times New Roman" w:eastAsia="Times New Roman" w:hAnsi="Times New Roman" w:cs="Times New Roman"/>
                <w:sz w:val="20"/>
                <w:szCs w:val="20"/>
                <w:lang w:eastAsia="ru-RU"/>
              </w:rPr>
              <w:lastRenderedPageBreak/>
              <w:t>(включительно)</w:t>
            </w:r>
          </w:p>
        </w:tc>
        <w:tc>
          <w:tcPr>
            <w:tcW w:w="1720" w:type="dxa"/>
          </w:tcPr>
          <w:p w14:paraId="4925550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lastRenderedPageBreak/>
              <w:t>10 (11)</w:t>
            </w:r>
          </w:p>
        </w:tc>
        <w:tc>
          <w:tcPr>
            <w:tcW w:w="1720" w:type="dxa"/>
          </w:tcPr>
          <w:p w14:paraId="383BFA7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15 (16)</w:t>
            </w:r>
          </w:p>
        </w:tc>
        <w:tc>
          <w:tcPr>
            <w:tcW w:w="1720" w:type="dxa"/>
          </w:tcPr>
          <w:p w14:paraId="7005341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17 (18)</w:t>
            </w:r>
          </w:p>
        </w:tc>
      </w:tr>
      <w:tr w:rsidR="00FD3D30" w:rsidRPr="00495566" w14:paraId="1AD24E16" w14:textId="77777777" w:rsidTr="00FD3D30">
        <w:tc>
          <w:tcPr>
            <w:tcW w:w="2041" w:type="dxa"/>
            <w:vMerge/>
          </w:tcPr>
          <w:p w14:paraId="5A305AE0"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0C1B253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1,8 до 2,5 (включительно)</w:t>
            </w:r>
          </w:p>
        </w:tc>
        <w:tc>
          <w:tcPr>
            <w:tcW w:w="1720" w:type="dxa"/>
          </w:tcPr>
          <w:p w14:paraId="08702AD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11 (12)</w:t>
            </w:r>
          </w:p>
        </w:tc>
        <w:tc>
          <w:tcPr>
            <w:tcW w:w="1720" w:type="dxa"/>
          </w:tcPr>
          <w:p w14:paraId="52275A5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17 (18)</w:t>
            </w:r>
          </w:p>
        </w:tc>
        <w:tc>
          <w:tcPr>
            <w:tcW w:w="1720" w:type="dxa"/>
          </w:tcPr>
          <w:p w14:paraId="4AC24B5F"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18 (20)</w:t>
            </w:r>
          </w:p>
        </w:tc>
      </w:tr>
      <w:tr w:rsidR="00FD3D30" w:rsidRPr="00495566" w14:paraId="1C9BBD84" w14:textId="77777777" w:rsidTr="00FD3D30">
        <w:tc>
          <w:tcPr>
            <w:tcW w:w="2041" w:type="dxa"/>
            <w:vMerge w:val="restart"/>
          </w:tcPr>
          <w:p w14:paraId="110A5BE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Трехосная группа (сумма масс осей, входящих в группу из 3 сближенных осей &lt;***&gt;)</w:t>
            </w:r>
          </w:p>
        </w:tc>
        <w:tc>
          <w:tcPr>
            <w:tcW w:w="1871" w:type="dxa"/>
          </w:tcPr>
          <w:p w14:paraId="5574E32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до 1 (включительно)</w:t>
            </w:r>
          </w:p>
        </w:tc>
        <w:tc>
          <w:tcPr>
            <w:tcW w:w="1720" w:type="dxa"/>
          </w:tcPr>
          <w:p w14:paraId="003AD2B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11 (12)</w:t>
            </w:r>
          </w:p>
        </w:tc>
        <w:tc>
          <w:tcPr>
            <w:tcW w:w="1720" w:type="dxa"/>
          </w:tcPr>
          <w:p w14:paraId="6BB1986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15 (16,5)</w:t>
            </w:r>
          </w:p>
        </w:tc>
        <w:tc>
          <w:tcPr>
            <w:tcW w:w="1720" w:type="dxa"/>
          </w:tcPr>
          <w:p w14:paraId="172FB76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17 (18)</w:t>
            </w:r>
          </w:p>
        </w:tc>
      </w:tr>
      <w:tr w:rsidR="00FD3D30" w:rsidRPr="00495566" w14:paraId="4F7D44CA" w14:textId="77777777" w:rsidTr="00FD3D30">
        <w:tc>
          <w:tcPr>
            <w:tcW w:w="2041" w:type="dxa"/>
            <w:vMerge/>
          </w:tcPr>
          <w:p w14:paraId="1DC2354A"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3E83248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 до 1,3 (включительно)</w:t>
            </w:r>
          </w:p>
        </w:tc>
        <w:tc>
          <w:tcPr>
            <w:tcW w:w="1720" w:type="dxa"/>
          </w:tcPr>
          <w:p w14:paraId="481D6EA4"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12 (13)</w:t>
            </w:r>
          </w:p>
        </w:tc>
        <w:tc>
          <w:tcPr>
            <w:tcW w:w="1720" w:type="dxa"/>
          </w:tcPr>
          <w:p w14:paraId="2C2A5F5F"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18 (19,5)</w:t>
            </w:r>
          </w:p>
        </w:tc>
        <w:tc>
          <w:tcPr>
            <w:tcW w:w="1720" w:type="dxa"/>
          </w:tcPr>
          <w:p w14:paraId="7099988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20 (21)</w:t>
            </w:r>
          </w:p>
        </w:tc>
      </w:tr>
      <w:tr w:rsidR="00FD3D30" w:rsidRPr="00495566" w14:paraId="2608D4D7" w14:textId="77777777" w:rsidTr="00FD3D30">
        <w:tc>
          <w:tcPr>
            <w:tcW w:w="2041" w:type="dxa"/>
            <w:vMerge/>
          </w:tcPr>
          <w:p w14:paraId="13C4D9D2"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01E4F80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1,3 до 1,8 (включительно)</w:t>
            </w:r>
          </w:p>
        </w:tc>
        <w:tc>
          <w:tcPr>
            <w:tcW w:w="1720" w:type="dxa"/>
          </w:tcPr>
          <w:p w14:paraId="480AE00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13,5 (15)</w:t>
            </w:r>
          </w:p>
        </w:tc>
        <w:tc>
          <w:tcPr>
            <w:tcW w:w="1720" w:type="dxa"/>
          </w:tcPr>
          <w:p w14:paraId="6440758F"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21 (22,5 &lt;**&gt;)</w:t>
            </w:r>
          </w:p>
        </w:tc>
        <w:tc>
          <w:tcPr>
            <w:tcW w:w="1720" w:type="dxa"/>
          </w:tcPr>
          <w:p w14:paraId="17EACEB6"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23,5 (24)</w:t>
            </w:r>
          </w:p>
        </w:tc>
      </w:tr>
      <w:tr w:rsidR="00FD3D30" w:rsidRPr="00495566" w14:paraId="2CFF58E7" w14:textId="77777777" w:rsidTr="00FD3D30">
        <w:tc>
          <w:tcPr>
            <w:tcW w:w="2041" w:type="dxa"/>
            <w:vMerge/>
          </w:tcPr>
          <w:p w14:paraId="3BDA02D7"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35ABB79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1,8 до 2,5 (включительно)</w:t>
            </w:r>
          </w:p>
        </w:tc>
        <w:tc>
          <w:tcPr>
            <w:tcW w:w="1720" w:type="dxa"/>
          </w:tcPr>
          <w:p w14:paraId="17ADF7C4"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15 (16)</w:t>
            </w:r>
          </w:p>
        </w:tc>
        <w:tc>
          <w:tcPr>
            <w:tcW w:w="1720" w:type="dxa"/>
          </w:tcPr>
          <w:p w14:paraId="0806D5A0"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22 (23)</w:t>
            </w:r>
          </w:p>
        </w:tc>
        <w:tc>
          <w:tcPr>
            <w:tcW w:w="1720" w:type="dxa"/>
          </w:tcPr>
          <w:p w14:paraId="093E102E"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25 (26)</w:t>
            </w:r>
          </w:p>
        </w:tc>
      </w:tr>
      <w:tr w:rsidR="00FD3D30" w:rsidRPr="00495566" w14:paraId="61D21592" w14:textId="77777777" w:rsidTr="00FD3D30">
        <w:tc>
          <w:tcPr>
            <w:tcW w:w="2041" w:type="dxa"/>
            <w:vMerge w:val="restart"/>
          </w:tcPr>
          <w:p w14:paraId="5B02657E"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14:paraId="05FC68DF"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до 1 (включительно)</w:t>
            </w:r>
          </w:p>
        </w:tc>
        <w:tc>
          <w:tcPr>
            <w:tcW w:w="1720" w:type="dxa"/>
          </w:tcPr>
          <w:p w14:paraId="3F4FDB2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3,5 (4)</w:t>
            </w:r>
          </w:p>
        </w:tc>
        <w:tc>
          <w:tcPr>
            <w:tcW w:w="1720" w:type="dxa"/>
          </w:tcPr>
          <w:p w14:paraId="75980E9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5 (5,5)</w:t>
            </w:r>
          </w:p>
        </w:tc>
        <w:tc>
          <w:tcPr>
            <w:tcW w:w="1720" w:type="dxa"/>
          </w:tcPr>
          <w:p w14:paraId="65755887"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5,5 (6)</w:t>
            </w:r>
          </w:p>
        </w:tc>
      </w:tr>
      <w:tr w:rsidR="00FD3D30" w:rsidRPr="00495566" w14:paraId="729EFC3B" w14:textId="77777777" w:rsidTr="00FD3D30">
        <w:tc>
          <w:tcPr>
            <w:tcW w:w="2041" w:type="dxa"/>
            <w:vMerge/>
          </w:tcPr>
          <w:p w14:paraId="53927CC5"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35C97FA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 до 1,3 (включительно)</w:t>
            </w:r>
          </w:p>
        </w:tc>
        <w:tc>
          <w:tcPr>
            <w:tcW w:w="1720" w:type="dxa"/>
          </w:tcPr>
          <w:p w14:paraId="0E32638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4 (4,5)</w:t>
            </w:r>
          </w:p>
        </w:tc>
        <w:tc>
          <w:tcPr>
            <w:tcW w:w="1720" w:type="dxa"/>
          </w:tcPr>
          <w:p w14:paraId="3E21580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6 (6,5)</w:t>
            </w:r>
          </w:p>
        </w:tc>
        <w:tc>
          <w:tcPr>
            <w:tcW w:w="1720" w:type="dxa"/>
          </w:tcPr>
          <w:p w14:paraId="203A2B61"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6,5 (7)</w:t>
            </w:r>
          </w:p>
        </w:tc>
      </w:tr>
      <w:tr w:rsidR="00FD3D30" w:rsidRPr="00495566" w14:paraId="131ED006" w14:textId="77777777" w:rsidTr="00FD3D30">
        <w:tc>
          <w:tcPr>
            <w:tcW w:w="2041" w:type="dxa"/>
            <w:vMerge/>
          </w:tcPr>
          <w:p w14:paraId="583F5506"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10ADAF1C"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1,3 до 1,8 (включительно)</w:t>
            </w:r>
          </w:p>
        </w:tc>
        <w:tc>
          <w:tcPr>
            <w:tcW w:w="1720" w:type="dxa"/>
          </w:tcPr>
          <w:p w14:paraId="7223762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4,5 (5)</w:t>
            </w:r>
          </w:p>
        </w:tc>
        <w:tc>
          <w:tcPr>
            <w:tcW w:w="1720" w:type="dxa"/>
          </w:tcPr>
          <w:p w14:paraId="55796E3E"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6,5 (7)</w:t>
            </w:r>
          </w:p>
        </w:tc>
        <w:tc>
          <w:tcPr>
            <w:tcW w:w="1720" w:type="dxa"/>
          </w:tcPr>
          <w:p w14:paraId="2E872EE5"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7,5 (8)</w:t>
            </w:r>
          </w:p>
        </w:tc>
      </w:tr>
      <w:tr w:rsidR="00FD3D30" w:rsidRPr="00495566" w14:paraId="466F1EF7" w14:textId="77777777" w:rsidTr="00FD3D30">
        <w:tc>
          <w:tcPr>
            <w:tcW w:w="2041" w:type="dxa"/>
            <w:vMerge/>
          </w:tcPr>
          <w:p w14:paraId="201F3EF0"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69BE3EF9"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1,8 до 2,5 (включительно)</w:t>
            </w:r>
          </w:p>
        </w:tc>
        <w:tc>
          <w:tcPr>
            <w:tcW w:w="1720" w:type="dxa"/>
          </w:tcPr>
          <w:p w14:paraId="4282C2B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5 (5,5)</w:t>
            </w:r>
          </w:p>
        </w:tc>
        <w:tc>
          <w:tcPr>
            <w:tcW w:w="1720" w:type="dxa"/>
          </w:tcPr>
          <w:p w14:paraId="2D75457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7 (7,5)</w:t>
            </w:r>
          </w:p>
        </w:tc>
        <w:tc>
          <w:tcPr>
            <w:tcW w:w="1720" w:type="dxa"/>
          </w:tcPr>
          <w:p w14:paraId="06F6D5A7"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8,5 (9)</w:t>
            </w:r>
          </w:p>
        </w:tc>
      </w:tr>
      <w:tr w:rsidR="00FD3D30" w:rsidRPr="00495566" w14:paraId="6E1606BC" w14:textId="77777777" w:rsidTr="00FD3D30">
        <w:tc>
          <w:tcPr>
            <w:tcW w:w="2041" w:type="dxa"/>
            <w:vMerge w:val="restart"/>
          </w:tcPr>
          <w:p w14:paraId="3003C58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14:paraId="1BBD465A"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до 1 (включительно)</w:t>
            </w:r>
          </w:p>
        </w:tc>
        <w:tc>
          <w:tcPr>
            <w:tcW w:w="1720" w:type="dxa"/>
          </w:tcPr>
          <w:p w14:paraId="4740A5A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6</w:t>
            </w:r>
          </w:p>
        </w:tc>
        <w:tc>
          <w:tcPr>
            <w:tcW w:w="1720" w:type="dxa"/>
          </w:tcPr>
          <w:p w14:paraId="162042BA"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9,5</w:t>
            </w:r>
          </w:p>
        </w:tc>
        <w:tc>
          <w:tcPr>
            <w:tcW w:w="1720" w:type="dxa"/>
          </w:tcPr>
          <w:p w14:paraId="6EAC967C"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11</w:t>
            </w:r>
          </w:p>
        </w:tc>
      </w:tr>
      <w:tr w:rsidR="00FD3D30" w:rsidRPr="00495566" w14:paraId="17F946F2" w14:textId="77777777" w:rsidTr="00FD3D30">
        <w:tc>
          <w:tcPr>
            <w:tcW w:w="2041" w:type="dxa"/>
            <w:vMerge/>
          </w:tcPr>
          <w:p w14:paraId="5E0D4585"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3E30D675"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 до 1,3 (включительно)</w:t>
            </w:r>
          </w:p>
        </w:tc>
        <w:tc>
          <w:tcPr>
            <w:tcW w:w="1720" w:type="dxa"/>
          </w:tcPr>
          <w:p w14:paraId="72A029D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6,5</w:t>
            </w:r>
          </w:p>
        </w:tc>
        <w:tc>
          <w:tcPr>
            <w:tcW w:w="1720" w:type="dxa"/>
          </w:tcPr>
          <w:p w14:paraId="0572B138"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10,5</w:t>
            </w:r>
          </w:p>
        </w:tc>
        <w:tc>
          <w:tcPr>
            <w:tcW w:w="1720" w:type="dxa"/>
          </w:tcPr>
          <w:p w14:paraId="1C057229"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12</w:t>
            </w:r>
          </w:p>
        </w:tc>
      </w:tr>
      <w:tr w:rsidR="00FD3D30" w:rsidRPr="00495566" w14:paraId="0C647D06" w14:textId="77777777" w:rsidTr="00FD3D30">
        <w:tc>
          <w:tcPr>
            <w:tcW w:w="2041" w:type="dxa"/>
            <w:vMerge/>
          </w:tcPr>
          <w:p w14:paraId="5123604B"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553207C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1,3 до 1,8 (включительно)</w:t>
            </w:r>
          </w:p>
        </w:tc>
        <w:tc>
          <w:tcPr>
            <w:tcW w:w="1720" w:type="dxa"/>
          </w:tcPr>
          <w:p w14:paraId="7B61DBD2"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7,5</w:t>
            </w:r>
          </w:p>
        </w:tc>
        <w:tc>
          <w:tcPr>
            <w:tcW w:w="1720" w:type="dxa"/>
          </w:tcPr>
          <w:p w14:paraId="743B08C3"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12</w:t>
            </w:r>
          </w:p>
        </w:tc>
        <w:tc>
          <w:tcPr>
            <w:tcW w:w="1720" w:type="dxa"/>
          </w:tcPr>
          <w:p w14:paraId="17CC1C40"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14</w:t>
            </w:r>
          </w:p>
        </w:tc>
      </w:tr>
      <w:tr w:rsidR="00FD3D30" w:rsidRPr="00495566" w14:paraId="4B8ACD89" w14:textId="77777777" w:rsidTr="00FD3D30">
        <w:tc>
          <w:tcPr>
            <w:tcW w:w="2041" w:type="dxa"/>
            <w:vMerge/>
          </w:tcPr>
          <w:p w14:paraId="061D0462" w14:textId="77777777" w:rsidR="00FD3D30" w:rsidRPr="00495566" w:rsidRDefault="00FD3D30" w:rsidP="00FD3D30">
            <w:pPr>
              <w:spacing w:after="200" w:line="276" w:lineRule="auto"/>
              <w:rPr>
                <w:rFonts w:ascii="Times New Roman" w:eastAsia="Times New Roman" w:hAnsi="Times New Roman" w:cs="Times New Roman"/>
                <w:sz w:val="20"/>
                <w:szCs w:val="20"/>
              </w:rPr>
            </w:pPr>
          </w:p>
        </w:tc>
        <w:tc>
          <w:tcPr>
            <w:tcW w:w="1871" w:type="dxa"/>
          </w:tcPr>
          <w:p w14:paraId="223DD5BB"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свыше 1,8 до 2,5 (включительно)</w:t>
            </w:r>
          </w:p>
        </w:tc>
        <w:tc>
          <w:tcPr>
            <w:tcW w:w="1720" w:type="dxa"/>
          </w:tcPr>
          <w:p w14:paraId="393D2E44"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8,5</w:t>
            </w:r>
          </w:p>
        </w:tc>
        <w:tc>
          <w:tcPr>
            <w:tcW w:w="1720" w:type="dxa"/>
          </w:tcPr>
          <w:p w14:paraId="7B24BD8B"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13,5</w:t>
            </w:r>
          </w:p>
        </w:tc>
        <w:tc>
          <w:tcPr>
            <w:tcW w:w="1720" w:type="dxa"/>
          </w:tcPr>
          <w:p w14:paraId="4B886B57" w14:textId="77777777" w:rsidR="00FD3D30" w:rsidRPr="00495566" w:rsidRDefault="00FD3D30" w:rsidP="00FD3D30">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16</w:t>
            </w:r>
          </w:p>
        </w:tc>
      </w:tr>
    </w:tbl>
    <w:p w14:paraId="26FBCDF3"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25189A34" w14:textId="77777777" w:rsidR="00FD3D30" w:rsidRPr="00495566" w:rsidRDefault="00FD3D30" w:rsidP="00FD3D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w:t>
      </w:r>
    </w:p>
    <w:p w14:paraId="3BE075D6"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14:paraId="2D156E62"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14:paraId="2A385EB3"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14:paraId="4F95BC3D"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0"/>
          <w:szCs w:val="20"/>
          <w:lang w:eastAsia="ru-RU"/>
        </w:rPr>
      </w:pPr>
      <w:r w:rsidRPr="00495566">
        <w:rPr>
          <w:rFonts w:ascii="Times New Roman" w:eastAsia="Times New Roman" w:hAnsi="Times New Roman" w:cs="Times New Roman"/>
          <w:sz w:val="20"/>
          <w:szCs w:val="20"/>
          <w:lang w:eastAsia="ru-RU"/>
        </w:rPr>
        <w:t>&lt;****&gt; Масса, приходящаяся на ось, или сумма масс осей, входящих в группу осей.</w:t>
      </w:r>
    </w:p>
    <w:p w14:paraId="3E634761" w14:textId="77777777" w:rsidR="00FD3D30" w:rsidRPr="00495566" w:rsidRDefault="00FD3D30" w:rsidP="00FD3D30">
      <w:pPr>
        <w:widowControl w:val="0"/>
        <w:autoSpaceDE w:val="0"/>
        <w:autoSpaceDN w:val="0"/>
        <w:spacing w:after="0" w:line="240" w:lineRule="auto"/>
        <w:rPr>
          <w:rFonts w:ascii="Times New Roman" w:eastAsia="Times New Roman" w:hAnsi="Times New Roman" w:cs="Times New Roman"/>
          <w:sz w:val="28"/>
          <w:szCs w:val="28"/>
          <w:lang w:eastAsia="ru-RU"/>
        </w:rPr>
      </w:pPr>
    </w:p>
    <w:p w14:paraId="01B61834" w14:textId="77777777" w:rsidR="00FD3D30" w:rsidRPr="00495566" w:rsidRDefault="00FD3D30" w:rsidP="00FD3D3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Примечание. 1. В скобках приведены значения для осей с двухскатными колесами, без скобок - для осей с односкатными колесами.</w:t>
      </w:r>
    </w:p>
    <w:p w14:paraId="41CB2CB3"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 xml:space="preserve">2. Двухосные и трехосные группы, имеющие в своем составе оси с односкатными и двухскатными колесами, следует рассматривать как группы </w:t>
      </w:r>
      <w:r w:rsidRPr="00495566">
        <w:rPr>
          <w:rFonts w:ascii="Times New Roman" w:eastAsia="Times New Roman" w:hAnsi="Times New Roman" w:cs="Times New Roman"/>
          <w:sz w:val="28"/>
          <w:szCs w:val="28"/>
          <w:lang w:eastAsia="ru-RU"/>
        </w:rPr>
        <w:lastRenderedPageBreak/>
        <w:t>осей, имеющие в своем составе оси с односкатными колесами.</w:t>
      </w:r>
    </w:p>
    <w:p w14:paraId="2A7EB682" w14:textId="77777777" w:rsidR="00FD3D30" w:rsidRPr="00495566"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14:paraId="5A2C5DC9" w14:textId="77777777" w:rsidR="00FD3D30" w:rsidRPr="00FD3D30" w:rsidRDefault="00FD3D30" w:rsidP="00FD3D30">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495566">
        <w:rPr>
          <w:rFonts w:ascii="Times New Roman" w:eastAsia="Times New Roman" w:hAnsi="Times New Roman" w:cs="Times New Roman"/>
          <w:sz w:val="28"/>
          <w:szCs w:val="28"/>
          <w:lang w:eastAsia="ru-RU"/>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14:paraId="7316C993" w14:textId="77777777" w:rsidR="00FD3D30" w:rsidRPr="007D069C" w:rsidRDefault="00FD3D30" w:rsidP="00D5208E">
      <w:pPr>
        <w:autoSpaceDE w:val="0"/>
        <w:autoSpaceDN w:val="0"/>
        <w:adjustRightInd w:val="0"/>
        <w:spacing w:after="200" w:line="276" w:lineRule="auto"/>
        <w:outlineLvl w:val="0"/>
        <w:rPr>
          <w:rFonts w:ascii="Times New Roman" w:eastAsia="Times New Roman" w:hAnsi="Times New Roman" w:cs="Times New Roman"/>
          <w:b/>
          <w:color w:val="0D0D0D" w:themeColor="text1" w:themeTint="F2"/>
          <w:sz w:val="32"/>
          <w:szCs w:val="28"/>
          <w:lang w:eastAsia="ru-RU"/>
        </w:rPr>
      </w:pPr>
    </w:p>
    <w:p w14:paraId="4C3FF946" w14:textId="77777777" w:rsidR="001E5024" w:rsidRDefault="001E5024"/>
    <w:sectPr w:rsidR="001E50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C4C7F" w14:textId="77777777" w:rsidR="0041074F" w:rsidRDefault="0041074F">
      <w:pPr>
        <w:spacing w:after="0" w:line="240" w:lineRule="auto"/>
      </w:pPr>
      <w:r>
        <w:separator/>
      </w:r>
    </w:p>
  </w:endnote>
  <w:endnote w:type="continuationSeparator" w:id="0">
    <w:p w14:paraId="1F1E9EDF" w14:textId="77777777" w:rsidR="0041074F" w:rsidRDefault="0041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13603" w14:textId="77777777" w:rsidR="00495566" w:rsidRDefault="00495566" w:rsidP="00FD3D30">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5181CE01" w14:textId="77777777" w:rsidR="00495566" w:rsidRDefault="00495566" w:rsidP="00FD3D30">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E0DF1" w14:textId="77777777" w:rsidR="00495566" w:rsidRDefault="00495566" w:rsidP="00FD3D30">
    <w:pPr>
      <w:pStyle w:val="a8"/>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F72E3">
      <w:rPr>
        <w:rStyle w:val="af2"/>
        <w:noProof/>
      </w:rPr>
      <w:t>62</w:t>
    </w:r>
    <w:r>
      <w:rPr>
        <w:rStyle w:val="af2"/>
      </w:rPr>
      <w:fldChar w:fldCharType="end"/>
    </w:r>
  </w:p>
  <w:p w14:paraId="3E59D40E" w14:textId="77777777" w:rsidR="00495566" w:rsidRDefault="00495566" w:rsidP="00FD3D3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D1CEE" w14:textId="77777777" w:rsidR="0041074F" w:rsidRDefault="0041074F">
      <w:pPr>
        <w:spacing w:after="0" w:line="240" w:lineRule="auto"/>
      </w:pPr>
      <w:r>
        <w:separator/>
      </w:r>
    </w:p>
  </w:footnote>
  <w:footnote w:type="continuationSeparator" w:id="0">
    <w:p w14:paraId="09FC5F40" w14:textId="77777777" w:rsidR="0041074F" w:rsidRDefault="00410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7"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9"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1"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2"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4"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12"/>
  </w:num>
  <w:num w:numId="2">
    <w:abstractNumId w:val="2"/>
  </w:num>
  <w:num w:numId="3">
    <w:abstractNumId w:val="26"/>
  </w:num>
  <w:num w:numId="4">
    <w:abstractNumId w:val="16"/>
  </w:num>
  <w:num w:numId="5">
    <w:abstractNumId w:val="18"/>
  </w:num>
  <w:num w:numId="6">
    <w:abstractNumId w:val="10"/>
  </w:num>
  <w:num w:numId="7">
    <w:abstractNumId w:val="6"/>
  </w:num>
  <w:num w:numId="8">
    <w:abstractNumId w:val="1"/>
  </w:num>
  <w:num w:numId="9">
    <w:abstractNumId w:val="17"/>
  </w:num>
  <w:num w:numId="10">
    <w:abstractNumId w:val="24"/>
  </w:num>
  <w:num w:numId="11">
    <w:abstractNumId w:val="21"/>
  </w:num>
  <w:num w:numId="12">
    <w:abstractNumId w:val="11"/>
  </w:num>
  <w:num w:numId="13">
    <w:abstractNumId w:val="4"/>
  </w:num>
  <w:num w:numId="14">
    <w:abstractNumId w:val="7"/>
  </w:num>
  <w:num w:numId="15">
    <w:abstractNumId w:val="25"/>
  </w:num>
  <w:num w:numId="16">
    <w:abstractNumId w:val="3"/>
  </w:num>
  <w:num w:numId="17">
    <w:abstractNumId w:val="9"/>
  </w:num>
  <w:num w:numId="18">
    <w:abstractNumId w:val="13"/>
  </w:num>
  <w:num w:numId="19">
    <w:abstractNumId w:val="20"/>
  </w:num>
  <w:num w:numId="20">
    <w:abstractNumId w:val="23"/>
  </w:num>
  <w:num w:numId="21">
    <w:abstractNumId w:val="19"/>
  </w:num>
  <w:num w:numId="22">
    <w:abstractNumId w:val="8"/>
  </w:num>
  <w:num w:numId="23">
    <w:abstractNumId w:val="22"/>
  </w:num>
  <w:num w:numId="24">
    <w:abstractNumId w:val="0"/>
  </w:num>
  <w:num w:numId="25">
    <w:abstractNumId w:val="14"/>
  </w:num>
  <w:num w:numId="26">
    <w:abstractNumId w:val="1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8E"/>
    <w:rsid w:val="001E5024"/>
    <w:rsid w:val="002F72E3"/>
    <w:rsid w:val="0041074F"/>
    <w:rsid w:val="00495566"/>
    <w:rsid w:val="004E61AF"/>
    <w:rsid w:val="00554F4B"/>
    <w:rsid w:val="007E7ACE"/>
    <w:rsid w:val="00C80B87"/>
    <w:rsid w:val="00D5208E"/>
    <w:rsid w:val="00E50D00"/>
    <w:rsid w:val="00FD3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9921"/>
  <w15:chartTrackingRefBased/>
  <w15:docId w15:val="{6FFC586C-689D-44AA-8CA3-A42A6DAC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08E"/>
  </w:style>
  <w:style w:type="paragraph" w:styleId="1">
    <w:name w:val="heading 1"/>
    <w:basedOn w:val="a"/>
    <w:next w:val="a"/>
    <w:link w:val="10"/>
    <w:qFormat/>
    <w:rsid w:val="00FD3D3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FD3D30"/>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FD3D30"/>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D30"/>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D3D3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D3D30"/>
    <w:rPr>
      <w:rFonts w:ascii="Arial" w:eastAsia="Times New Roman" w:hAnsi="Arial" w:cs="Arial"/>
      <w:b/>
      <w:bCs/>
      <w:sz w:val="26"/>
      <w:szCs w:val="26"/>
      <w:lang w:eastAsia="ru-RU"/>
    </w:rPr>
  </w:style>
  <w:style w:type="numbering" w:customStyle="1" w:styleId="11">
    <w:name w:val="Нет списка1"/>
    <w:next w:val="a2"/>
    <w:semiHidden/>
    <w:rsid w:val="00FD3D30"/>
  </w:style>
  <w:style w:type="paragraph" w:customStyle="1" w:styleId="ConsPlusNormal">
    <w:name w:val="ConsPlusNormal"/>
    <w:link w:val="ConsPlusNormal0"/>
    <w:rsid w:val="00FD3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D3D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3D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Document Map"/>
    <w:basedOn w:val="a"/>
    <w:link w:val="a4"/>
    <w:semiHidden/>
    <w:rsid w:val="00FD3D30"/>
    <w:pPr>
      <w:shd w:val="clear" w:color="auto" w:fill="000080"/>
      <w:spacing w:after="0" w:line="240" w:lineRule="auto"/>
    </w:pPr>
    <w:rPr>
      <w:rFonts w:ascii="Tahoma" w:eastAsia="Times New Roman" w:hAnsi="Tahoma" w:cs="Tahoma"/>
      <w:sz w:val="20"/>
      <w:szCs w:val="20"/>
      <w:lang w:eastAsia="ru-RU"/>
    </w:rPr>
  </w:style>
  <w:style w:type="character" w:customStyle="1" w:styleId="a4">
    <w:name w:val="Схема документа Знак"/>
    <w:basedOn w:val="a0"/>
    <w:link w:val="a3"/>
    <w:semiHidden/>
    <w:rsid w:val="00FD3D30"/>
    <w:rPr>
      <w:rFonts w:ascii="Tahoma" w:eastAsia="Times New Roman" w:hAnsi="Tahoma" w:cs="Tahoma"/>
      <w:sz w:val="20"/>
      <w:szCs w:val="20"/>
      <w:shd w:val="clear" w:color="auto" w:fill="000080"/>
      <w:lang w:eastAsia="ru-RU"/>
    </w:rPr>
  </w:style>
  <w:style w:type="paragraph" w:customStyle="1" w:styleId="ConsPlusCell">
    <w:name w:val="ConsPlusCell"/>
    <w:rsid w:val="00FD3D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rsid w:val="00FD3D30"/>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D3D30"/>
    <w:rPr>
      <w:rFonts w:ascii="Times New Roman" w:eastAsia="Times New Roman" w:hAnsi="Times New Roman" w:cs="Times New Roman"/>
      <w:sz w:val="20"/>
      <w:szCs w:val="20"/>
      <w:lang w:eastAsia="ru-RU"/>
    </w:rPr>
  </w:style>
  <w:style w:type="table" w:styleId="a7">
    <w:name w:val="Table Grid"/>
    <w:basedOn w:val="a1"/>
    <w:rsid w:val="00FD3D30"/>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FD3D3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FD3D30"/>
    <w:rPr>
      <w:rFonts w:ascii="Times New Roman" w:eastAsia="Times New Roman" w:hAnsi="Times New Roman" w:cs="Times New Roman"/>
      <w:sz w:val="24"/>
      <w:szCs w:val="24"/>
      <w:lang w:val="x-none" w:eastAsia="x-none"/>
    </w:rPr>
  </w:style>
  <w:style w:type="paragraph" w:styleId="aa">
    <w:name w:val="Balloon Text"/>
    <w:basedOn w:val="a"/>
    <w:link w:val="ab"/>
    <w:semiHidden/>
    <w:rsid w:val="00FD3D30"/>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FD3D30"/>
    <w:rPr>
      <w:rFonts w:ascii="Tahoma" w:eastAsia="Times New Roman" w:hAnsi="Tahoma" w:cs="Tahoma"/>
      <w:sz w:val="16"/>
      <w:szCs w:val="16"/>
      <w:lang w:eastAsia="ru-RU"/>
    </w:rPr>
  </w:style>
  <w:style w:type="paragraph" w:styleId="ac">
    <w:name w:val="footnote text"/>
    <w:basedOn w:val="a"/>
    <w:link w:val="ad"/>
    <w:semiHidden/>
    <w:rsid w:val="00FD3D30"/>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FD3D30"/>
    <w:rPr>
      <w:rFonts w:ascii="Times New Roman" w:eastAsia="Times New Roman" w:hAnsi="Times New Roman" w:cs="Times New Roman"/>
      <w:sz w:val="20"/>
      <w:szCs w:val="20"/>
      <w:lang w:eastAsia="ru-RU"/>
    </w:rPr>
  </w:style>
  <w:style w:type="character" w:styleId="ae">
    <w:name w:val="footnote reference"/>
    <w:semiHidden/>
    <w:rsid w:val="00FD3D30"/>
    <w:rPr>
      <w:vertAlign w:val="superscript"/>
    </w:rPr>
  </w:style>
  <w:style w:type="paragraph" w:styleId="af">
    <w:name w:val="Body Text Indent"/>
    <w:basedOn w:val="a"/>
    <w:link w:val="af0"/>
    <w:semiHidden/>
    <w:rsid w:val="00FD3D30"/>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semiHidden/>
    <w:rsid w:val="00FD3D30"/>
    <w:rPr>
      <w:rFonts w:ascii="Times New Roman" w:eastAsia="Times New Roman" w:hAnsi="Times New Roman" w:cs="Times New Roman"/>
      <w:sz w:val="24"/>
      <w:szCs w:val="24"/>
      <w:lang w:eastAsia="ru-RU"/>
    </w:rPr>
  </w:style>
  <w:style w:type="paragraph" w:styleId="21">
    <w:name w:val="Body Text Indent 2"/>
    <w:basedOn w:val="a"/>
    <w:link w:val="22"/>
    <w:rsid w:val="00FD3D30"/>
    <w:pPr>
      <w:autoSpaceDE w:val="0"/>
      <w:autoSpaceDN w:val="0"/>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FD3D30"/>
    <w:rPr>
      <w:rFonts w:ascii="Times New Roman" w:eastAsia="Times New Roman" w:hAnsi="Times New Roman" w:cs="Times New Roman"/>
      <w:sz w:val="24"/>
      <w:szCs w:val="24"/>
      <w:lang w:eastAsia="ru-RU"/>
    </w:rPr>
  </w:style>
  <w:style w:type="character" w:styleId="af1">
    <w:name w:val="Hyperlink"/>
    <w:rsid w:val="00FD3D30"/>
    <w:rPr>
      <w:rFonts w:ascii="Times New Roman" w:hAnsi="Times New Roman" w:cs="Times New Roman"/>
      <w:color w:val="0000FF"/>
      <w:u w:val="single"/>
    </w:rPr>
  </w:style>
  <w:style w:type="character" w:styleId="af2">
    <w:name w:val="page number"/>
    <w:basedOn w:val="a0"/>
    <w:rsid w:val="00FD3D30"/>
  </w:style>
  <w:style w:type="paragraph" w:styleId="af3">
    <w:name w:val="Body Text"/>
    <w:basedOn w:val="a"/>
    <w:link w:val="af4"/>
    <w:rsid w:val="00FD3D30"/>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FD3D30"/>
    <w:rPr>
      <w:rFonts w:ascii="Times New Roman" w:eastAsia="Times New Roman" w:hAnsi="Times New Roman" w:cs="Times New Roman"/>
      <w:sz w:val="24"/>
      <w:szCs w:val="24"/>
      <w:lang w:eastAsia="ru-RU"/>
    </w:rPr>
  </w:style>
  <w:style w:type="paragraph" w:styleId="af5">
    <w:name w:val="List Paragraph"/>
    <w:basedOn w:val="a"/>
    <w:uiPriority w:val="34"/>
    <w:qFormat/>
    <w:rsid w:val="00FD3D30"/>
    <w:pPr>
      <w:spacing w:after="200" w:line="276" w:lineRule="auto"/>
      <w:ind w:left="720"/>
      <w:contextualSpacing/>
    </w:pPr>
    <w:rPr>
      <w:rFonts w:ascii="Calibri" w:eastAsia="Times New Roman" w:hAnsi="Calibri" w:cs="Times New Roman"/>
      <w:lang w:eastAsia="ru-RU"/>
    </w:rPr>
  </w:style>
  <w:style w:type="paragraph" w:customStyle="1" w:styleId="text">
    <w:name w:val="text"/>
    <w:basedOn w:val="a"/>
    <w:rsid w:val="00FD3D30"/>
    <w:pPr>
      <w:spacing w:before="120" w:after="0" w:line="240" w:lineRule="auto"/>
      <w:ind w:left="150" w:right="150" w:firstLine="450"/>
    </w:pPr>
    <w:rPr>
      <w:rFonts w:ascii="Verdana" w:eastAsia="Times New Roman" w:hAnsi="Verdana" w:cs="Times New Roman"/>
      <w:color w:val="003366"/>
      <w:sz w:val="24"/>
      <w:szCs w:val="24"/>
      <w:lang w:eastAsia="ru-RU"/>
    </w:rPr>
  </w:style>
  <w:style w:type="paragraph" w:styleId="31">
    <w:name w:val="Body Text 3"/>
    <w:basedOn w:val="a"/>
    <w:link w:val="32"/>
    <w:rsid w:val="00FD3D3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D3D30"/>
    <w:rPr>
      <w:rFonts w:ascii="Times New Roman" w:eastAsia="Times New Roman" w:hAnsi="Times New Roman" w:cs="Times New Roman"/>
      <w:sz w:val="16"/>
      <w:szCs w:val="16"/>
      <w:lang w:eastAsia="ru-RU"/>
    </w:rPr>
  </w:style>
  <w:style w:type="paragraph" w:customStyle="1" w:styleId="ConsNormal">
    <w:name w:val="ConsNormal"/>
    <w:rsid w:val="00FD3D3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5">
    <w:name w:val="Style5"/>
    <w:basedOn w:val="a"/>
    <w:rsid w:val="00FD3D30"/>
    <w:pPr>
      <w:widowControl w:val="0"/>
      <w:autoSpaceDE w:val="0"/>
      <w:autoSpaceDN w:val="0"/>
      <w:adjustRightInd w:val="0"/>
      <w:spacing w:after="0" w:line="322" w:lineRule="exact"/>
      <w:ind w:firstLine="624"/>
      <w:jc w:val="both"/>
    </w:pPr>
    <w:rPr>
      <w:rFonts w:ascii="Times New Roman" w:eastAsia="Times New Roman" w:hAnsi="Times New Roman" w:cs="Times New Roman"/>
      <w:sz w:val="24"/>
      <w:szCs w:val="24"/>
      <w:lang w:eastAsia="ru-RU"/>
    </w:rPr>
  </w:style>
  <w:style w:type="paragraph" w:styleId="af6">
    <w:name w:val="Normal (Web)"/>
    <w:basedOn w:val="a"/>
    <w:rsid w:val="00FD3D30"/>
    <w:pPr>
      <w:spacing w:before="100" w:beforeAutospacing="1" w:after="100" w:afterAutospacing="1" w:line="240" w:lineRule="auto"/>
    </w:pPr>
    <w:rPr>
      <w:rFonts w:ascii="Verdana" w:eastAsia="Times New Roman" w:hAnsi="Verdana" w:cs="Times New Roman"/>
      <w:color w:val="003366"/>
      <w:sz w:val="24"/>
      <w:szCs w:val="24"/>
      <w:lang w:eastAsia="ru-RU"/>
    </w:rPr>
  </w:style>
  <w:style w:type="character" w:styleId="af7">
    <w:name w:val="Strong"/>
    <w:qFormat/>
    <w:rsid w:val="00FD3D30"/>
    <w:rPr>
      <w:b/>
      <w:bCs/>
    </w:rPr>
  </w:style>
  <w:style w:type="character" w:customStyle="1" w:styleId="ConsPlusNormal0">
    <w:name w:val="ConsPlusNormal Знак"/>
    <w:link w:val="ConsPlusNormal"/>
    <w:rsid w:val="00FD3D30"/>
    <w:rPr>
      <w:rFonts w:ascii="Arial" w:eastAsia="Times New Roman" w:hAnsi="Arial" w:cs="Arial"/>
      <w:sz w:val="20"/>
      <w:szCs w:val="20"/>
      <w:lang w:eastAsia="ru-RU"/>
    </w:rPr>
  </w:style>
  <w:style w:type="character" w:styleId="af8">
    <w:name w:val="annotation reference"/>
    <w:rsid w:val="00FD3D30"/>
    <w:rPr>
      <w:sz w:val="16"/>
      <w:szCs w:val="16"/>
    </w:rPr>
  </w:style>
  <w:style w:type="paragraph" w:styleId="af9">
    <w:name w:val="annotation text"/>
    <w:basedOn w:val="a"/>
    <w:link w:val="afa"/>
    <w:rsid w:val="00FD3D30"/>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rsid w:val="00FD3D30"/>
    <w:rPr>
      <w:rFonts w:ascii="Times New Roman" w:eastAsia="Times New Roman" w:hAnsi="Times New Roman" w:cs="Times New Roman"/>
      <w:sz w:val="20"/>
      <w:szCs w:val="20"/>
      <w:lang w:eastAsia="ru-RU"/>
    </w:rPr>
  </w:style>
  <w:style w:type="paragraph" w:styleId="afb">
    <w:name w:val="annotation subject"/>
    <w:basedOn w:val="af9"/>
    <w:next w:val="af9"/>
    <w:link w:val="afc"/>
    <w:rsid w:val="00FD3D30"/>
    <w:rPr>
      <w:b/>
      <w:bCs/>
    </w:rPr>
  </w:style>
  <w:style w:type="character" w:customStyle="1" w:styleId="afc">
    <w:name w:val="Тема примечания Знак"/>
    <w:basedOn w:val="afa"/>
    <w:link w:val="afb"/>
    <w:rsid w:val="00FD3D30"/>
    <w:rPr>
      <w:rFonts w:ascii="Times New Roman" w:eastAsia="Times New Roman" w:hAnsi="Times New Roman" w:cs="Times New Roman"/>
      <w:b/>
      <w:bCs/>
      <w:sz w:val="20"/>
      <w:szCs w:val="20"/>
      <w:lang w:eastAsia="ru-RU"/>
    </w:rPr>
  </w:style>
  <w:style w:type="paragraph" w:customStyle="1" w:styleId="afd">
    <w:name w:val="Название проектного документа"/>
    <w:basedOn w:val="a"/>
    <w:rsid w:val="00FD3D30"/>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D81649D5105374905BD6A75404947268D9287A6A323FB53334DC017CF447BD441F917EE193B10067731F73FB4ADC63936592641368536AM5C0I" TargetMode="External"/><Relationship Id="rId18" Type="http://schemas.openxmlformats.org/officeDocument/2006/relationships/hyperlink" Target="consultantplus://offline/ref=0BD81649D5105374905BC9B64104947269DE2B7663323FB53334DC017CF447BD441F917EE193B30164731F73FB4ADC63936592641368536AM5C0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EE091BB50313C1E2FBD1DCF61926590670FM6CBI" TargetMode="External"/><Relationship Id="rId7" Type="http://schemas.openxmlformats.org/officeDocument/2006/relationships/endnotes" Target="endnotes.xml"/><Relationship Id="rId12" Type="http://schemas.openxmlformats.org/officeDocument/2006/relationships/hyperlink" Target="consultantplus://offline/ref=4DDD73C0BBCFE7EBC85C10A002F91B93406A5BC505C6DE14D9370770ECEFA1D361015BFF42B295B3C2D44A1AAC520A14BC188B4C19J9K" TargetMode="External"/><Relationship Id="rId17" Type="http://schemas.openxmlformats.org/officeDocument/2006/relationships/hyperlink" Target="consultantplus://offline/ref=0BD81649D5105374905BC9B64104947269DE2B7663323FB53334DC017CF447BD441F917EE193B30164731F73FB4ADC63936592641368536AM5C0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E2B7663323FB53334DC017CF447BD441F917EE193B30164731F73FB4ADC63936592641368536AM5C0I" TargetMode="External"/><Relationship Id="rId20" Type="http://schemas.openxmlformats.org/officeDocument/2006/relationships/hyperlink" Target="consultantplus://offline/ref=0BD81649D5105374905BC9B64104947269DE2B7663323FB53334DC017CF447BD441F917EE193B30164731F73FB4ADC63936592641368536AM5C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consultantplus://offline/ref=0BD81649D5105374905BC9B6410494726BD229796F3A3FB53334DC017CF447BD441F917EE193B00468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E2B7663323FB53334DC017CF447BD441F917EE193B30164731F73FB4ADC63936592641368536AM5C0I" TargetMode="External"/><Relationship Id="rId23" Type="http://schemas.openxmlformats.org/officeDocument/2006/relationships/hyperlink" Target="consultantplus://offline/ref=0BD81649D5105374905BC9B64104947269DE2B7663323FB53334DC017CF447BD441F917DE09ABB50313C1E2FBD1DCF61926590670FM6CBI" TargetMode="External"/><Relationship Id="rId28" Type="http://schemas.openxmlformats.org/officeDocument/2006/relationships/theme" Target="theme/theme1.xml"/><Relationship Id="rId10" Type="http://schemas.openxmlformats.org/officeDocument/2006/relationships/hyperlink" Target="http://mfc47.ru/" TargetMode="External"/><Relationship Id="rId19" Type="http://schemas.openxmlformats.org/officeDocument/2006/relationships/hyperlink" Target="consultantplus://offline/ref=0BD81649D5105374905BC9B64104947269DE2B7663323FB53334DC017CF447BD441F917DE893BB50313C1E2FBD1DCF61926590670FM6CBI" TargetMode="External"/><Relationship Id="rId4" Type="http://schemas.openxmlformats.org/officeDocument/2006/relationships/settings" Target="settings.xml"/><Relationship Id="rId9" Type="http://schemas.openxmlformats.org/officeDocument/2006/relationships/hyperlink" Target="consultantplus://offline/ref=4DDD73C0BBCFE7EBC85C10A002F91B93406A5BC505C6DE14D9370770ECEFA1D361015BFF42B295B3C2D44A1AAC520A14BC188B4C19J9K" TargetMode="External"/><Relationship Id="rId14" Type="http://schemas.openxmlformats.org/officeDocument/2006/relationships/hyperlink" Target="consultantplus://offline/ref=0BD81649D5105374905BC9B64104947269DE2B7663323FB53334DC017CF447BD441F917DE597BB50313C1E2FBD1DCF61926590670FM6CBI" TargetMode="External"/><Relationship Id="rId22" Type="http://schemas.openxmlformats.org/officeDocument/2006/relationships/hyperlink" Target="consultantplus://offline/ref=0BD81649D5105374905BC9B64104947269DE2B7663323FB53334DC017CF447BD441F917DE09ABB50313C1E2FBD1DCF61926590670FM6C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62C0C-2E9F-4FD8-A8F1-C34797C2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20267</Words>
  <Characters>115522</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2022-12-30T07:33:00Z</dcterms:created>
  <dcterms:modified xsi:type="dcterms:W3CDTF">2022-12-30T08:16:00Z</dcterms:modified>
</cp:coreProperties>
</file>