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44" w:rsidRPr="00633F01" w:rsidRDefault="00472F44" w:rsidP="00472F44">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noProof/>
          <w:sz w:val="28"/>
          <w:szCs w:val="24"/>
          <w:lang w:eastAsia="ru-RU"/>
        </w:rPr>
        <w:drawing>
          <wp:inline distT="0" distB="0" distL="0" distR="0" wp14:anchorId="6B2445BC" wp14:editId="6994247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72F44" w:rsidRPr="00633F01" w:rsidRDefault="00472F44" w:rsidP="00472F44">
      <w:pPr>
        <w:spacing w:after="0" w:line="240" w:lineRule="auto"/>
        <w:jc w:val="center"/>
        <w:rPr>
          <w:rFonts w:ascii="Times New Roman" w:eastAsia="Times New Roman" w:hAnsi="Times New Roman" w:cs="Times New Roman"/>
          <w:b/>
          <w:bCs/>
          <w:sz w:val="28"/>
          <w:szCs w:val="24"/>
          <w:lang w:eastAsia="ru-RU"/>
        </w:rPr>
      </w:pPr>
    </w:p>
    <w:p w:rsidR="00472F44" w:rsidRPr="00633F01" w:rsidRDefault="00472F44" w:rsidP="00472F44">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sz w:val="28"/>
          <w:szCs w:val="24"/>
          <w:lang w:eastAsia="ru-RU"/>
        </w:rPr>
        <w:t>А Д М И Н И С Т Р А Ц И Я</w:t>
      </w:r>
    </w:p>
    <w:p w:rsidR="00472F44" w:rsidRPr="00633F01" w:rsidRDefault="00472F44" w:rsidP="00472F44">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Муниципального образования</w:t>
      </w:r>
    </w:p>
    <w:p w:rsidR="00472F44" w:rsidRPr="00633F01" w:rsidRDefault="00472F44" w:rsidP="00472F4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Вындиноостровское</w:t>
      </w:r>
      <w:proofErr w:type="spellEnd"/>
      <w:r w:rsidRPr="00633F01">
        <w:rPr>
          <w:rFonts w:ascii="Times New Roman" w:eastAsia="Times New Roman" w:hAnsi="Times New Roman" w:cs="Times New Roman"/>
          <w:sz w:val="24"/>
          <w:szCs w:val="24"/>
          <w:lang w:eastAsia="ru-RU"/>
        </w:rPr>
        <w:t xml:space="preserve"> сельское поселение</w:t>
      </w:r>
    </w:p>
    <w:p w:rsidR="00472F44" w:rsidRDefault="00472F44" w:rsidP="00472F4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муниципального района Ленинградской области</w:t>
      </w:r>
    </w:p>
    <w:p w:rsidR="00472F44" w:rsidRPr="00633F01" w:rsidRDefault="00472F44" w:rsidP="00472F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472F44" w:rsidRPr="00633F01" w:rsidRDefault="00472F44" w:rsidP="00472F44">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633F01">
        <w:rPr>
          <w:rFonts w:ascii="Times New Roman" w:eastAsia="Times New Roman" w:hAnsi="Times New Roman" w:cs="Times New Roman"/>
          <w:b/>
          <w:sz w:val="32"/>
          <w:szCs w:val="20"/>
          <w:lang w:eastAsia="ru-RU"/>
        </w:rPr>
        <w:t>П  О</w:t>
      </w:r>
      <w:proofErr w:type="gramEnd"/>
      <w:r w:rsidRPr="00633F01">
        <w:rPr>
          <w:rFonts w:ascii="Times New Roman" w:eastAsia="Times New Roman" w:hAnsi="Times New Roman" w:cs="Times New Roman"/>
          <w:b/>
          <w:sz w:val="32"/>
          <w:szCs w:val="20"/>
          <w:lang w:eastAsia="ru-RU"/>
        </w:rPr>
        <w:t xml:space="preserve">  С  Т  А  Н  О  В  Л  Е  Н  И  Е</w:t>
      </w:r>
    </w:p>
    <w:p w:rsidR="00472F44" w:rsidRPr="00633F01" w:rsidRDefault="00472F44" w:rsidP="00472F44">
      <w:pPr>
        <w:spacing w:after="0" w:line="240" w:lineRule="auto"/>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 xml:space="preserve">                                                              дер. </w:t>
      </w:r>
      <w:proofErr w:type="spellStart"/>
      <w:r w:rsidRPr="00633F01">
        <w:rPr>
          <w:rFonts w:ascii="Times New Roman" w:eastAsia="Times New Roman" w:hAnsi="Times New Roman" w:cs="Times New Roman"/>
          <w:sz w:val="24"/>
          <w:szCs w:val="24"/>
          <w:lang w:eastAsia="ru-RU"/>
        </w:rPr>
        <w:t>Вындин</w:t>
      </w:r>
      <w:proofErr w:type="spellEnd"/>
      <w:r w:rsidRPr="00633F01">
        <w:rPr>
          <w:rFonts w:ascii="Times New Roman" w:eastAsia="Times New Roman" w:hAnsi="Times New Roman" w:cs="Times New Roman"/>
          <w:sz w:val="24"/>
          <w:szCs w:val="24"/>
          <w:lang w:eastAsia="ru-RU"/>
        </w:rPr>
        <w:t xml:space="preserve"> Остров</w:t>
      </w:r>
    </w:p>
    <w:p w:rsidR="00472F44" w:rsidRPr="00633F01" w:rsidRDefault="00472F44" w:rsidP="00472F4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района, Ленинградской области</w:t>
      </w:r>
    </w:p>
    <w:p w:rsidR="00472F44" w:rsidRPr="00633F01" w:rsidRDefault="00472F44" w:rsidP="00472F44">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33F01">
        <w:rPr>
          <w:rFonts w:ascii="Times New Roman" w:eastAsia="Times New Roman" w:hAnsi="Times New Roman" w:cs="Times New Roman"/>
          <w:bCs/>
          <w:i/>
          <w:iCs/>
          <w:color w:val="000000"/>
          <w:sz w:val="28"/>
          <w:szCs w:val="28"/>
          <w:lang w:eastAsia="ru-RU"/>
        </w:rPr>
        <w:t xml:space="preserve">               </w:t>
      </w:r>
      <w:r w:rsidRPr="00633F01">
        <w:rPr>
          <w:rFonts w:ascii="Times New Roman" w:eastAsia="Times New Roman" w:hAnsi="Times New Roman" w:cs="Times New Roman"/>
          <w:bCs/>
          <w:iCs/>
          <w:color w:val="000000"/>
          <w:sz w:val="28"/>
          <w:szCs w:val="28"/>
          <w:lang w:eastAsia="ru-RU"/>
        </w:rPr>
        <w:t xml:space="preserve">от </w:t>
      </w:r>
      <w:proofErr w:type="gramStart"/>
      <w:r w:rsidRPr="00633F01">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w:t>
      </w:r>
      <w:proofErr w:type="gramEnd"/>
      <w:r>
        <w:rPr>
          <w:rFonts w:ascii="Times New Roman" w:eastAsia="Times New Roman" w:hAnsi="Times New Roman" w:cs="Times New Roman"/>
          <w:bCs/>
          <w:iCs/>
          <w:color w:val="000000"/>
          <w:sz w:val="28"/>
          <w:szCs w:val="28"/>
          <w:lang w:eastAsia="ru-RU"/>
        </w:rPr>
        <w:t xml:space="preserve"> июля 2023</w:t>
      </w:r>
      <w:r w:rsidRPr="00633F01">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p>
    <w:p w:rsidR="00472F44" w:rsidRPr="00633F01" w:rsidRDefault="00472F44" w:rsidP="00472F44">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33F01">
        <w:rPr>
          <w:rFonts w:ascii="Times New Roman" w:eastAsia="Times New Roman" w:hAnsi="Times New Roman" w:cs="Times New Roman"/>
          <w:sz w:val="28"/>
          <w:szCs w:val="28"/>
          <w:lang w:eastAsia="ru-RU"/>
        </w:rPr>
        <w:t xml:space="preserve">                                                    </w:t>
      </w:r>
    </w:p>
    <w:p w:rsidR="00472F44" w:rsidRPr="00633F01" w:rsidRDefault="00472F44" w:rsidP="00472F44">
      <w:pPr>
        <w:widowControl w:val="0"/>
        <w:snapToGrid w:val="0"/>
        <w:spacing w:after="0" w:line="240" w:lineRule="auto"/>
        <w:jc w:val="center"/>
        <w:rPr>
          <w:rFonts w:ascii="Times New Roman" w:eastAsia="Times New Roman" w:hAnsi="Times New Roman" w:cs="Times New Roman"/>
          <w:b/>
          <w:sz w:val="24"/>
          <w:szCs w:val="24"/>
          <w:lang w:eastAsia="ru-RU"/>
        </w:rPr>
      </w:pPr>
    </w:p>
    <w:p w:rsidR="00472F44" w:rsidRPr="00633F01" w:rsidRDefault="00472F44" w:rsidP="00472F44">
      <w:pPr>
        <w:tabs>
          <w:tab w:val="left" w:pos="1722"/>
        </w:tabs>
        <w:spacing w:after="0" w:line="240" w:lineRule="auto"/>
        <w:ind w:left="-540"/>
        <w:jc w:val="center"/>
        <w:rPr>
          <w:rFonts w:ascii="Times New Roman" w:hAnsi="Times New Roman" w:cs="Times New Roman"/>
          <w:b/>
          <w:sz w:val="28"/>
          <w:szCs w:val="28"/>
        </w:rPr>
      </w:pPr>
      <w:r w:rsidRPr="00633F0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33F01">
        <w:rPr>
          <w:rFonts w:ascii="Times New Roman" w:hAnsi="Times New Roman" w:cs="Times New Roman"/>
          <w:b/>
          <w:sz w:val="28"/>
          <w:szCs w:val="28"/>
        </w:rPr>
        <w:t>по</w:t>
      </w:r>
    </w:p>
    <w:p w:rsidR="00472F44" w:rsidRPr="00633F01" w:rsidRDefault="00472F44" w:rsidP="00472F44">
      <w:pPr>
        <w:tabs>
          <w:tab w:val="left" w:pos="1722"/>
        </w:tabs>
        <w:spacing w:after="0" w:line="240" w:lineRule="auto"/>
        <w:ind w:left="-540"/>
        <w:jc w:val="center"/>
        <w:rPr>
          <w:rFonts w:ascii="Times New Roman" w:hAnsi="Times New Roman" w:cs="Times New Roman"/>
          <w:b/>
          <w:sz w:val="28"/>
          <w:szCs w:val="28"/>
        </w:rPr>
      </w:pPr>
      <w:r w:rsidRPr="00633F01">
        <w:rPr>
          <w:rFonts w:ascii="Times New Roman" w:hAnsi="Times New Roman" w:cs="Times New Roman"/>
          <w:b/>
          <w:sz w:val="28"/>
          <w:szCs w:val="28"/>
        </w:rPr>
        <w:t xml:space="preserve">предоставлению муниципальной услуги: № </w:t>
      </w:r>
      <w:r>
        <w:rPr>
          <w:rFonts w:ascii="Times New Roman" w:hAnsi="Times New Roman" w:cs="Times New Roman"/>
          <w:b/>
          <w:sz w:val="28"/>
          <w:szCs w:val="28"/>
        </w:rPr>
        <w:t>104 от 01.09.2014</w:t>
      </w:r>
    </w:p>
    <w:p w:rsidR="00472F44" w:rsidRPr="00633F01" w:rsidRDefault="00472F44" w:rsidP="00472F4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3F01">
        <w:rPr>
          <w:rFonts w:ascii="Times New Roman" w:eastAsia="Times New Roman" w:hAnsi="Times New Roman" w:cs="Times New Roman"/>
          <w:b/>
          <w:bCs/>
          <w:sz w:val="28"/>
          <w:szCs w:val="28"/>
          <w:lang w:eastAsia="ru-RU"/>
        </w:rPr>
        <w:t>«</w:t>
      </w:r>
      <w:r w:rsidRPr="00FF4CCB">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633F01">
        <w:rPr>
          <w:rFonts w:ascii="Times New Roman" w:eastAsia="Times New Roman" w:hAnsi="Times New Roman" w:cs="Times New Roman"/>
          <w:b/>
          <w:bCs/>
          <w:sz w:val="28"/>
          <w:szCs w:val="28"/>
          <w:lang w:eastAsia="ru-RU"/>
        </w:rPr>
        <w:t>»</w:t>
      </w:r>
    </w:p>
    <w:p w:rsidR="00472F44" w:rsidRPr="00633F01" w:rsidRDefault="00472F44" w:rsidP="00472F44">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472F44" w:rsidRPr="00FF4CCB" w:rsidRDefault="00472F44" w:rsidP="00472F44">
      <w:pPr>
        <w:jc w:val="both"/>
        <w:rPr>
          <w:rFonts w:ascii="Times New Roman" w:eastAsia="Times New Roman" w:hAnsi="Times New Roman" w:cs="Times New Roman"/>
          <w:b/>
          <w:kern w:val="2"/>
          <w:sz w:val="28"/>
          <w:szCs w:val="28"/>
        </w:rPr>
      </w:pPr>
      <w:r w:rsidRPr="00633F01">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w:t>
      </w:r>
      <w:r w:rsidR="0007342A">
        <w:rPr>
          <w:rFonts w:ascii="Times New Roman" w:eastAsia="Times New Roman" w:hAnsi="Times New Roman" w:cs="Times New Roman"/>
          <w:sz w:val="28"/>
          <w:szCs w:val="28"/>
          <w:lang w:eastAsia="ru-RU"/>
        </w:rPr>
        <w:t>Ленинградской области от 29.06</w:t>
      </w:r>
      <w:r>
        <w:rPr>
          <w:rFonts w:ascii="Times New Roman" w:eastAsia="Times New Roman" w:hAnsi="Times New Roman" w:cs="Times New Roman"/>
          <w:sz w:val="28"/>
          <w:szCs w:val="28"/>
          <w:lang w:eastAsia="ru-RU"/>
        </w:rPr>
        <w:t xml:space="preserve">.2023 </w:t>
      </w:r>
      <w:r w:rsidRPr="00633F01">
        <w:rPr>
          <w:rFonts w:ascii="Times New Roman" w:eastAsia="Times New Roman" w:hAnsi="Times New Roman" w:cs="Times New Roman"/>
          <w:sz w:val="28"/>
          <w:szCs w:val="28"/>
          <w:lang w:eastAsia="ru-RU"/>
        </w:rPr>
        <w:t>г.,</w:t>
      </w:r>
      <w:r w:rsidR="0007342A">
        <w:rPr>
          <w:rFonts w:ascii="Times New Roman" w:eastAsia="Times New Roman" w:hAnsi="Times New Roman" w:cs="Times New Roman"/>
          <w:kern w:val="2"/>
          <w:sz w:val="28"/>
          <w:szCs w:val="28"/>
        </w:rPr>
        <w:t xml:space="preserve"> в </w:t>
      </w:r>
      <w:r w:rsidRPr="00FF4CCB">
        <w:rPr>
          <w:rFonts w:ascii="Times New Roman" w:eastAsia="Times New Roman" w:hAnsi="Times New Roman" w:cs="Times New Roman"/>
          <w:kern w:val="2"/>
          <w:sz w:val="28"/>
          <w:szCs w:val="28"/>
        </w:rPr>
        <w:t xml:space="preserve">соответствии со статьей 6 Федерального закона от 27.07.2010 N 210-ФЗ «Об организации предоставления государственных и муниципальных услуг», </w:t>
      </w:r>
      <w:r w:rsidRPr="00FF4CCB">
        <w:rPr>
          <w:rFonts w:ascii="Times New Roman CYR" w:eastAsia="Times New Roman" w:hAnsi="Times New Roman CYR" w:cs="Times New Roman CYR"/>
          <w:kern w:val="2"/>
          <w:sz w:val="28"/>
          <w:szCs w:val="28"/>
        </w:rPr>
        <w:t xml:space="preserve">с Федеральным законом от 06.10.2003 № 131-ФЗ «Об общих принципах организации местного самоуправления в Российской Федерации», на основании постановления </w:t>
      </w:r>
      <w:r w:rsidRPr="00FF4CCB">
        <w:rPr>
          <w:rFonts w:ascii="Times New Roman" w:eastAsia="Times New Roman" w:hAnsi="Times New Roman" w:cs="Times New Roman"/>
          <w:kern w:val="2"/>
          <w:sz w:val="28"/>
          <w:szCs w:val="28"/>
        </w:rPr>
        <w:t xml:space="preserve">администрации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w:t>
      </w:r>
      <w:proofErr w:type="spellStart"/>
      <w:r w:rsidRPr="00FF4CCB">
        <w:rPr>
          <w:rFonts w:ascii="Times New Roman" w:eastAsia="Times New Roman" w:hAnsi="Times New Roman" w:cs="Times New Roman"/>
          <w:kern w:val="2"/>
          <w:sz w:val="28"/>
          <w:szCs w:val="28"/>
        </w:rPr>
        <w:t>Волховского</w:t>
      </w:r>
      <w:proofErr w:type="spellEnd"/>
      <w:r w:rsidRPr="00FF4CCB">
        <w:rPr>
          <w:rFonts w:ascii="Times New Roman" w:eastAsia="Times New Roman" w:hAnsi="Times New Roman" w:cs="Times New Roman"/>
          <w:kern w:val="2"/>
          <w:sz w:val="28"/>
          <w:szCs w:val="28"/>
        </w:rPr>
        <w:t xml:space="preserve"> муниципального района Ленинградской области», </w:t>
      </w:r>
      <w:r w:rsidRPr="00FF4CCB">
        <w:rPr>
          <w:rFonts w:ascii="Times New Roman CYR" w:eastAsia="Times New Roman" w:hAnsi="Times New Roman CYR" w:cs="Times New Roman CYR"/>
          <w:kern w:val="2"/>
          <w:sz w:val="28"/>
          <w:szCs w:val="28"/>
        </w:rPr>
        <w:t xml:space="preserve">Устава муниципального образования  администрация муниципального образования </w:t>
      </w:r>
      <w:proofErr w:type="spellStart"/>
      <w:r w:rsidRPr="00FF4CCB">
        <w:rPr>
          <w:rFonts w:ascii="Times New Roman CYR" w:eastAsia="Times New Roman" w:hAnsi="Times New Roman CYR" w:cs="Times New Roman CYR"/>
          <w:kern w:val="2"/>
          <w:sz w:val="28"/>
          <w:szCs w:val="28"/>
        </w:rPr>
        <w:t>Вындиноостровское</w:t>
      </w:r>
      <w:proofErr w:type="spellEnd"/>
      <w:r w:rsidRPr="00FF4CCB">
        <w:rPr>
          <w:rFonts w:ascii="Times New Roman CYR" w:eastAsia="Times New Roman" w:hAnsi="Times New Roman CYR" w:cs="Times New Roman CYR"/>
          <w:kern w:val="2"/>
          <w:sz w:val="28"/>
          <w:szCs w:val="28"/>
        </w:rPr>
        <w:t xml:space="preserve"> сельское поселение  </w:t>
      </w:r>
      <w:r w:rsidRPr="00FF4CCB">
        <w:rPr>
          <w:rFonts w:ascii="Times New Roman CYR" w:eastAsia="Times New Roman" w:hAnsi="Times New Roman CYR" w:cs="Times New Roman CYR"/>
          <w:b/>
          <w:kern w:val="2"/>
          <w:sz w:val="28"/>
          <w:szCs w:val="28"/>
        </w:rPr>
        <w:t>постановляет</w:t>
      </w:r>
      <w:r w:rsidRPr="00FF4CCB">
        <w:rPr>
          <w:rFonts w:ascii="Times New Roman" w:eastAsia="Times New Roman" w:hAnsi="Times New Roman" w:cs="Times New Roman"/>
          <w:b/>
          <w:kern w:val="2"/>
          <w:sz w:val="28"/>
          <w:szCs w:val="28"/>
        </w:rPr>
        <w:t>:</w:t>
      </w:r>
    </w:p>
    <w:p w:rsidR="00472F44" w:rsidRPr="00633F01" w:rsidRDefault="00472F44" w:rsidP="00472F44">
      <w:pPr>
        <w:spacing w:after="200" w:line="240" w:lineRule="atLeast"/>
        <w:jc w:val="both"/>
        <w:rPr>
          <w:rFonts w:ascii="Times New Roman" w:eastAsia="Times New Roman" w:hAnsi="Times New Roman" w:cs="Times New Roman"/>
          <w:b/>
          <w:sz w:val="28"/>
          <w:szCs w:val="28"/>
          <w:lang w:eastAsia="ar-SA"/>
        </w:rPr>
      </w:pPr>
    </w:p>
    <w:p w:rsidR="00472F44" w:rsidRPr="00633F01" w:rsidRDefault="00472F44" w:rsidP="00472F44">
      <w:pPr>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FF4CCB">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633F01">
        <w:rPr>
          <w:rFonts w:ascii="Times New Roman" w:eastAsia="Times New Roman" w:hAnsi="Times New Roman" w:cs="Times New Roman"/>
          <w:bCs/>
          <w:sz w:val="28"/>
          <w:szCs w:val="28"/>
          <w:lang w:eastAsia="ru-RU"/>
        </w:rPr>
        <w:t>»</w:t>
      </w:r>
    </w:p>
    <w:p w:rsidR="00472F44" w:rsidRPr="00633F01" w:rsidRDefault="00472F44" w:rsidP="00472F44">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  читать в следующей редакции:</w:t>
      </w:r>
    </w:p>
    <w:p w:rsidR="00EA5662" w:rsidRDefault="00472F44" w:rsidP="00472F44">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1. </w:t>
      </w:r>
      <w:r w:rsidR="00EA5662">
        <w:rPr>
          <w:rFonts w:ascii="Times New Roman" w:eastAsia="Times New Roman" w:hAnsi="Times New Roman" w:cs="Times New Roman"/>
          <w:bCs/>
          <w:sz w:val="28"/>
          <w:szCs w:val="28"/>
          <w:lang w:eastAsia="ru-RU"/>
        </w:rPr>
        <w:t xml:space="preserve">В гл. 1 </w:t>
      </w:r>
      <w:r>
        <w:rPr>
          <w:rFonts w:ascii="Times New Roman" w:eastAsia="Times New Roman" w:hAnsi="Times New Roman" w:cs="Times New Roman"/>
          <w:bCs/>
          <w:sz w:val="28"/>
          <w:szCs w:val="28"/>
          <w:lang w:eastAsia="ru-RU"/>
        </w:rPr>
        <w:t xml:space="preserve">п. </w:t>
      </w:r>
      <w:proofErr w:type="gramStart"/>
      <w:r w:rsidR="00EA566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00EA566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п. </w:t>
      </w:r>
      <w:r w:rsidR="00EA5662">
        <w:rPr>
          <w:rFonts w:ascii="Times New Roman" w:eastAsia="Times New Roman" w:hAnsi="Times New Roman" w:cs="Times New Roman"/>
          <w:bCs/>
          <w:sz w:val="28"/>
          <w:szCs w:val="28"/>
          <w:lang w:eastAsia="ru-RU"/>
        </w:rPr>
        <w:t>1.2.2</w:t>
      </w:r>
      <w:r>
        <w:rPr>
          <w:rFonts w:ascii="Times New Roman" w:eastAsia="Times New Roman" w:hAnsi="Times New Roman" w:cs="Times New Roman"/>
          <w:bCs/>
          <w:sz w:val="28"/>
          <w:szCs w:val="28"/>
          <w:lang w:eastAsia="ru-RU"/>
        </w:rPr>
        <w:t xml:space="preserve"> </w:t>
      </w:r>
      <w:r w:rsidR="00EA5662">
        <w:rPr>
          <w:rFonts w:ascii="Times New Roman" w:eastAsia="Times New Roman" w:hAnsi="Times New Roman" w:cs="Times New Roman"/>
          <w:bCs/>
          <w:sz w:val="28"/>
          <w:szCs w:val="28"/>
          <w:lang w:eastAsia="ru-RU"/>
        </w:rPr>
        <w:t>.</w:t>
      </w:r>
      <w:bookmarkStart w:id="0" w:name="_GoBack"/>
      <w:bookmarkEnd w:id="0"/>
    </w:p>
    <w:p w:rsidR="00251DFA" w:rsidRDefault="00251DFA" w:rsidP="00472F44">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Глава 1 Общие положения</w:t>
      </w:r>
    </w:p>
    <w:p w:rsidR="00251DFA" w:rsidRPr="00251DFA" w:rsidRDefault="00251DFA" w:rsidP="00251DFA">
      <w:pPr>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bCs/>
          <w:sz w:val="28"/>
          <w:szCs w:val="28"/>
          <w:lang w:eastAsia="ru-RU"/>
        </w:rPr>
        <w:t xml:space="preserve">1.2.1 </w:t>
      </w:r>
      <w:r w:rsidRPr="00251DFA">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51DFA">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251DFA">
        <w:rPr>
          <w:rFonts w:ascii="Times New Roman" w:hAnsi="Times New Roman" w:cs="Times New Roman"/>
          <w:sz w:val="28"/>
          <w:szCs w:val="28"/>
        </w:rPr>
        <w:t>Выдиноостровское</w:t>
      </w:r>
      <w:proofErr w:type="spellEnd"/>
      <w:r w:rsidRPr="00251DFA">
        <w:rPr>
          <w:rFonts w:ascii="Times New Roman" w:hAnsi="Times New Roman" w:cs="Times New Roman"/>
          <w:sz w:val="28"/>
          <w:szCs w:val="28"/>
        </w:rPr>
        <w:t xml:space="preserve"> сельское поселение </w:t>
      </w:r>
      <w:proofErr w:type="spellStart"/>
      <w:r w:rsidRPr="00251DFA">
        <w:rPr>
          <w:rFonts w:ascii="Times New Roman" w:hAnsi="Times New Roman" w:cs="Times New Roman"/>
          <w:sz w:val="28"/>
          <w:szCs w:val="28"/>
        </w:rPr>
        <w:t>Волховского</w:t>
      </w:r>
      <w:proofErr w:type="spellEnd"/>
      <w:r w:rsidRPr="00251DFA">
        <w:rPr>
          <w:rFonts w:ascii="Times New Roman" w:hAnsi="Times New Roman" w:cs="Times New Roman"/>
          <w:sz w:val="28"/>
          <w:szCs w:val="28"/>
        </w:rPr>
        <w:t xml:space="preserve"> района Ленинградской области из числа:</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 малоимущих граждан, </w:t>
      </w:r>
      <w:r w:rsidRPr="00251DFA">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251DFA" w:rsidRPr="00251DFA" w:rsidRDefault="00251DFA" w:rsidP="00251DFA">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251DFA" w:rsidRPr="00251DFA" w:rsidRDefault="00251DFA" w:rsidP="00251DFA">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lang w:eastAsia="ru-RU"/>
        </w:rPr>
        <w:t>1.2.2.</w:t>
      </w:r>
      <w:r w:rsidRPr="00251DFA">
        <w:rPr>
          <w:rFonts w:ascii="Times New Roman" w:hAnsi="Times New Roman" w:cs="Times New Roman"/>
        </w:rPr>
        <w:t xml:space="preserve"> </w:t>
      </w:r>
      <w:r w:rsidRPr="00251DFA">
        <w:rPr>
          <w:rFonts w:ascii="Times New Roman" w:hAnsi="Times New Roman" w:cs="Times New Roman"/>
          <w:sz w:val="28"/>
          <w:szCs w:val="28"/>
        </w:rPr>
        <w:t>о</w:t>
      </w:r>
      <w:r w:rsidRPr="00251DFA">
        <w:rPr>
          <w:rFonts w:ascii="Times New Roman" w:hAnsi="Times New Roman" w:cs="Times New Roman"/>
        </w:rPr>
        <w:t xml:space="preserve"> </w:t>
      </w:r>
      <w:r w:rsidRPr="00251DFA">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51DFA">
        <w:rPr>
          <w:rFonts w:ascii="Times New Roman" w:hAnsi="Times New Roman" w:cs="Times New Roman"/>
          <w:sz w:val="24"/>
          <w:szCs w:val="24"/>
        </w:rPr>
        <w:t xml:space="preserve"> </w:t>
      </w:r>
      <w:r w:rsidRPr="00251DFA">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251DFA">
        <w:rPr>
          <w:rFonts w:ascii="Times New Roman" w:hAnsi="Times New Roman" w:cs="Times New Roman"/>
          <w:sz w:val="28"/>
          <w:szCs w:val="28"/>
        </w:rPr>
        <w:t>Выдиноостровское</w:t>
      </w:r>
      <w:proofErr w:type="spellEnd"/>
      <w:r w:rsidRPr="00251DFA">
        <w:rPr>
          <w:rFonts w:ascii="Times New Roman" w:hAnsi="Times New Roman" w:cs="Times New Roman"/>
          <w:sz w:val="28"/>
          <w:szCs w:val="28"/>
        </w:rPr>
        <w:t xml:space="preserve"> сельское поселение </w:t>
      </w:r>
      <w:proofErr w:type="spellStart"/>
      <w:r w:rsidRPr="00251DFA">
        <w:rPr>
          <w:rFonts w:ascii="Times New Roman" w:hAnsi="Times New Roman" w:cs="Times New Roman"/>
          <w:sz w:val="28"/>
          <w:szCs w:val="28"/>
        </w:rPr>
        <w:t>Волховского</w:t>
      </w:r>
      <w:proofErr w:type="spellEnd"/>
      <w:r w:rsidRPr="00251DFA">
        <w:rPr>
          <w:rFonts w:ascii="Times New Roman" w:hAnsi="Times New Roman" w:cs="Times New Roman"/>
          <w:sz w:val="28"/>
          <w:szCs w:val="28"/>
        </w:rPr>
        <w:t xml:space="preserve"> района Ленинградской области, состоящие на учете в качестве нуждающихся </w:t>
      </w:r>
      <w:r w:rsidRPr="00251DFA">
        <w:rPr>
          <w:rFonts w:ascii="Times New Roman" w:hAnsi="Times New Roman" w:cs="Times New Roman"/>
          <w:sz w:val="28"/>
          <w:szCs w:val="28"/>
          <w:lang w:eastAsia="ru-RU"/>
        </w:rPr>
        <w:t>в жилых помещениях, предоставляемых по договорам социального найма</w:t>
      </w:r>
      <w:r w:rsidRPr="00251DFA">
        <w:rPr>
          <w:rFonts w:ascii="Times New Roman" w:hAnsi="Times New Roman" w:cs="Times New Roman"/>
          <w:sz w:val="28"/>
          <w:szCs w:val="28"/>
        </w:rPr>
        <w:t>;</w:t>
      </w:r>
    </w:p>
    <w:p w:rsidR="00251DFA" w:rsidRPr="00251DFA" w:rsidRDefault="00251DFA" w:rsidP="00251DFA">
      <w:pPr>
        <w:pStyle w:val="ConsPlusNormal"/>
        <w:ind w:firstLine="540"/>
        <w:contextualSpacing/>
        <w:jc w:val="both"/>
        <w:rPr>
          <w:rFonts w:ascii="Times New Roman" w:hAnsi="Times New Roman" w:cs="Times New Roman"/>
          <w:sz w:val="28"/>
          <w:szCs w:val="28"/>
        </w:rPr>
      </w:pPr>
      <w:r w:rsidRPr="00251DFA">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251DFA" w:rsidRPr="00251DFA" w:rsidRDefault="00251DFA" w:rsidP="00251DFA">
      <w:pPr>
        <w:pStyle w:val="ConsPlusNormal"/>
        <w:ind w:firstLine="540"/>
        <w:contextualSpacing/>
        <w:jc w:val="both"/>
        <w:rPr>
          <w:rFonts w:ascii="Times New Roman" w:hAnsi="Times New Roman" w:cs="Times New Roman"/>
          <w:sz w:val="28"/>
          <w:szCs w:val="28"/>
        </w:rPr>
      </w:pPr>
      <w:r w:rsidRPr="00251DFA">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51DFA" w:rsidRPr="00251DFA" w:rsidRDefault="00251DFA" w:rsidP="00251DFA">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51DFA" w:rsidRPr="00251DFA" w:rsidRDefault="00251DFA" w:rsidP="00251DFA">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В гл.2 </w:t>
      </w:r>
      <w:proofErr w:type="gramStart"/>
      <w:r w:rsidRPr="00251DFA">
        <w:rPr>
          <w:rFonts w:ascii="Times New Roman" w:hAnsi="Times New Roman" w:cs="Times New Roman"/>
          <w:sz w:val="28"/>
          <w:szCs w:val="28"/>
        </w:rPr>
        <w:t>п.2.2.1.;</w:t>
      </w:r>
      <w:proofErr w:type="gramEnd"/>
      <w:r w:rsidRPr="00251DFA">
        <w:rPr>
          <w:rFonts w:ascii="Times New Roman" w:hAnsi="Times New Roman" w:cs="Times New Roman"/>
          <w:sz w:val="28"/>
          <w:szCs w:val="28"/>
        </w:rPr>
        <w:t xml:space="preserve"> 2.6. </w:t>
      </w:r>
      <w:proofErr w:type="spellStart"/>
      <w:r w:rsidRPr="00251DFA">
        <w:rPr>
          <w:rFonts w:ascii="Times New Roman" w:hAnsi="Times New Roman" w:cs="Times New Roman"/>
          <w:sz w:val="28"/>
          <w:szCs w:val="28"/>
        </w:rPr>
        <w:t>пп</w:t>
      </w:r>
      <w:proofErr w:type="spellEnd"/>
      <w:r w:rsidRPr="00251DFA">
        <w:rPr>
          <w:rFonts w:ascii="Times New Roman" w:hAnsi="Times New Roman" w:cs="Times New Roman"/>
          <w:sz w:val="28"/>
          <w:szCs w:val="28"/>
        </w:rPr>
        <w:t xml:space="preserve"> 2, </w:t>
      </w:r>
      <w:proofErr w:type="spellStart"/>
      <w:r w:rsidRPr="00251DFA">
        <w:rPr>
          <w:rFonts w:ascii="Times New Roman" w:hAnsi="Times New Roman" w:cs="Times New Roman"/>
          <w:sz w:val="28"/>
          <w:szCs w:val="28"/>
        </w:rPr>
        <w:t>пп</w:t>
      </w:r>
      <w:proofErr w:type="spellEnd"/>
      <w:r w:rsidRPr="00251DFA">
        <w:rPr>
          <w:rFonts w:ascii="Times New Roman" w:hAnsi="Times New Roman" w:cs="Times New Roman"/>
          <w:sz w:val="28"/>
          <w:szCs w:val="28"/>
        </w:rPr>
        <w:t xml:space="preserve"> 3 п В, </w:t>
      </w:r>
      <w:proofErr w:type="spellStart"/>
      <w:r w:rsidRPr="00251DFA">
        <w:rPr>
          <w:rFonts w:ascii="Times New Roman" w:hAnsi="Times New Roman" w:cs="Times New Roman"/>
          <w:sz w:val="28"/>
          <w:szCs w:val="28"/>
        </w:rPr>
        <w:t>пп</w:t>
      </w:r>
      <w:proofErr w:type="spellEnd"/>
      <w:r w:rsidRPr="00251DFA">
        <w:rPr>
          <w:rFonts w:ascii="Times New Roman" w:hAnsi="Times New Roman" w:cs="Times New Roman"/>
          <w:sz w:val="28"/>
          <w:szCs w:val="28"/>
        </w:rPr>
        <w:t xml:space="preserve"> 4.; 2.7. </w:t>
      </w:r>
      <w:proofErr w:type="spellStart"/>
      <w:r w:rsidRPr="00251DFA">
        <w:rPr>
          <w:rFonts w:ascii="Times New Roman" w:hAnsi="Times New Roman" w:cs="Times New Roman"/>
          <w:sz w:val="28"/>
          <w:szCs w:val="28"/>
        </w:rPr>
        <w:t>пп</w:t>
      </w:r>
      <w:proofErr w:type="spellEnd"/>
      <w:r w:rsidRPr="00251DFA">
        <w:rPr>
          <w:rFonts w:ascii="Times New Roman" w:hAnsi="Times New Roman" w:cs="Times New Roman"/>
          <w:sz w:val="28"/>
          <w:szCs w:val="28"/>
        </w:rPr>
        <w:t xml:space="preserve"> 12,4,5,6,7,8,9,10,11,12 </w:t>
      </w:r>
    </w:p>
    <w:p w:rsidR="00472F44" w:rsidRPr="00251DFA" w:rsidRDefault="00472F44" w:rsidP="00472F44">
      <w:pPr>
        <w:spacing w:after="0"/>
        <w:rPr>
          <w:rFonts w:ascii="Times New Roman" w:eastAsia="Times New Roman" w:hAnsi="Times New Roman" w:cs="Times New Roman"/>
          <w:sz w:val="28"/>
          <w:szCs w:val="28"/>
          <w:lang w:eastAsia="ar-SA"/>
        </w:rPr>
      </w:pPr>
      <w:r w:rsidRPr="00251DFA">
        <w:rPr>
          <w:rFonts w:ascii="Times New Roman" w:eastAsia="Times New Roman" w:hAnsi="Times New Roman" w:cs="Times New Roman"/>
          <w:bCs/>
          <w:sz w:val="28"/>
          <w:szCs w:val="28"/>
          <w:lang w:eastAsia="ru-RU"/>
        </w:rPr>
        <w:t xml:space="preserve">Глава </w:t>
      </w:r>
      <w:proofErr w:type="gramStart"/>
      <w:r w:rsidRPr="00251DFA">
        <w:rPr>
          <w:rFonts w:ascii="Times New Roman" w:eastAsia="Times New Roman" w:hAnsi="Times New Roman" w:cs="Times New Roman"/>
          <w:bCs/>
          <w:sz w:val="28"/>
          <w:szCs w:val="28"/>
          <w:lang w:eastAsia="ru-RU"/>
        </w:rPr>
        <w:t xml:space="preserve">2  </w:t>
      </w:r>
      <w:r w:rsidRPr="00251DFA">
        <w:rPr>
          <w:rFonts w:ascii="Times New Roman" w:eastAsia="Times New Roman" w:hAnsi="Times New Roman" w:cs="Times New Roman"/>
          <w:sz w:val="28"/>
          <w:szCs w:val="28"/>
          <w:lang w:eastAsia="ar-SA"/>
        </w:rPr>
        <w:t>Стандарт</w:t>
      </w:r>
      <w:proofErr w:type="gramEnd"/>
      <w:r w:rsidRPr="00251DFA">
        <w:rPr>
          <w:rFonts w:ascii="Times New Roman" w:eastAsia="Times New Roman" w:hAnsi="Times New Roman" w:cs="Times New Roman"/>
          <w:sz w:val="28"/>
          <w:szCs w:val="28"/>
          <w:lang w:eastAsia="ar-SA"/>
        </w:rPr>
        <w:t xml:space="preserve"> предоставления муниципальной услуги</w:t>
      </w:r>
    </w:p>
    <w:p w:rsidR="00251DFA" w:rsidRPr="00251DFA" w:rsidRDefault="00251DFA" w:rsidP="00251DF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251DFA" w:rsidRPr="00251DFA" w:rsidRDefault="00251DFA" w:rsidP="00251DF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 </w:t>
      </w:r>
      <w:proofErr w:type="gramStart"/>
      <w:r w:rsidRPr="00251DFA">
        <w:rPr>
          <w:rFonts w:ascii="Times New Roman" w:hAnsi="Times New Roman" w:cs="Times New Roman"/>
          <w:sz w:val="28"/>
          <w:szCs w:val="28"/>
          <w:lang w:eastAsia="ru-RU"/>
        </w:rPr>
        <w:t>В</w:t>
      </w:r>
      <w:proofErr w:type="gramEnd"/>
      <w:r w:rsidRPr="00251DFA">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51DFA">
        <w:rPr>
          <w:rFonts w:ascii="Times New Roman" w:eastAsia="Times New Roman" w:hAnsi="Times New Roman" w:cs="Times New Roman"/>
          <w:spacing w:val="-7"/>
          <w:sz w:val="28"/>
          <w:szCs w:val="28"/>
          <w:lang w:eastAsia="ru-RU"/>
        </w:rPr>
        <w:t xml:space="preserve"> за расчетный период, </w:t>
      </w:r>
      <w:r w:rsidRPr="00251DFA">
        <w:rPr>
          <w:rFonts w:ascii="Times New Roman" w:hAnsi="Times New Roman" w:cs="Times New Roman"/>
          <w:sz w:val="28"/>
          <w:szCs w:val="28"/>
          <w:lang w:eastAsia="ru-RU"/>
        </w:rPr>
        <w:t xml:space="preserve">равный двум </w:t>
      </w:r>
      <w:r w:rsidRPr="00251DFA">
        <w:rPr>
          <w:rFonts w:ascii="Times New Roman" w:hAnsi="Times New Roman" w:cs="Times New Roman"/>
          <w:sz w:val="28"/>
          <w:szCs w:val="28"/>
          <w:lang w:eastAsia="ru-RU"/>
        </w:rPr>
        <w:lastRenderedPageBreak/>
        <w:t xml:space="preserve">календарным годам, непосредственно предшествующим четырем месяцам до месяца подачи заявления о постановке на учет для предоставления </w:t>
      </w:r>
      <w:r w:rsidRPr="00251DFA">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51DFA">
        <w:rPr>
          <w:rFonts w:ascii="Times New Roman" w:eastAsia="Times New Roman" w:hAnsi="Times New Roman" w:cs="Times New Roman"/>
          <w:spacing w:val="-11"/>
          <w:sz w:val="28"/>
          <w:szCs w:val="28"/>
          <w:lang w:eastAsia="ru-RU"/>
        </w:rPr>
        <w:t>малоимущности</w:t>
      </w:r>
      <w:proofErr w:type="spellEnd"/>
      <w:r w:rsidRPr="00251DFA">
        <w:rPr>
          <w:rFonts w:ascii="Times New Roman" w:eastAsia="Times New Roman" w:hAnsi="Times New Roman" w:cs="Times New Roman"/>
          <w:spacing w:val="-11"/>
          <w:sz w:val="28"/>
          <w:szCs w:val="28"/>
          <w:lang w:eastAsia="ru-RU"/>
        </w:rPr>
        <w:t>)</w:t>
      </w:r>
      <w:r w:rsidRPr="00251DFA">
        <w:rPr>
          <w:rFonts w:ascii="Times New Roman" w:hAnsi="Times New Roman" w:cs="Times New Roman"/>
          <w:sz w:val="28"/>
          <w:szCs w:val="28"/>
          <w:lang w:eastAsia="ru-RU"/>
        </w:rPr>
        <w:t>:</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 </w:t>
      </w:r>
      <w:r w:rsidRPr="00251DFA">
        <w:rPr>
          <w:rFonts w:ascii="Times New Roman" w:hAnsi="Times New Roman" w:cs="Times New Roman"/>
          <w:sz w:val="28"/>
          <w:szCs w:val="28"/>
        </w:rPr>
        <w:t>справка о ежемесячном пожизненном содержании судей, вышедших в отставку;</w:t>
      </w:r>
    </w:p>
    <w:p w:rsidR="00251DFA" w:rsidRPr="00251DFA" w:rsidRDefault="00251DFA" w:rsidP="00251DFA">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алименты, получаемые членами семьи;</w:t>
      </w:r>
    </w:p>
    <w:p w:rsidR="00251DFA" w:rsidRPr="00251DFA" w:rsidRDefault="00251DFA" w:rsidP="00251DFA">
      <w:pPr>
        <w:tabs>
          <w:tab w:val="left" w:pos="142"/>
          <w:tab w:val="left" w:pos="284"/>
        </w:tabs>
        <w:spacing w:after="0" w:line="240" w:lineRule="auto"/>
        <w:ind w:firstLine="709"/>
        <w:jc w:val="both"/>
        <w:rPr>
          <w:rFonts w:ascii="Times New Roman" w:hAnsi="Times New Roman" w:cs="Times New Roman"/>
          <w:sz w:val="28"/>
          <w:szCs w:val="28"/>
          <w:lang w:eastAsia="x-none"/>
        </w:rPr>
      </w:pPr>
      <w:r w:rsidRPr="00251DFA">
        <w:rPr>
          <w:rFonts w:ascii="Times New Roman" w:hAnsi="Times New Roman" w:cs="Times New Roman"/>
          <w:sz w:val="28"/>
          <w:szCs w:val="28"/>
          <w:lang w:eastAsia="ru-RU"/>
        </w:rPr>
        <w:t xml:space="preserve"> </w:t>
      </w:r>
      <w:r w:rsidRPr="00251DFA">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r w:rsidRPr="00251DFA">
        <w:rPr>
          <w:rFonts w:ascii="Times New Roman" w:hAnsi="Times New Roman" w:cs="Times New Roman"/>
          <w:sz w:val="28"/>
          <w:szCs w:val="28"/>
          <w:lang w:eastAsia="x-none"/>
        </w:rPr>
        <w:lastRenderedPageBreak/>
        <w:t>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251DFA" w:rsidRPr="00251DFA" w:rsidRDefault="00251DFA" w:rsidP="00251DFA">
      <w:pPr>
        <w:tabs>
          <w:tab w:val="left" w:pos="142"/>
          <w:tab w:val="left" w:pos="284"/>
        </w:tabs>
        <w:spacing w:after="0" w:line="240" w:lineRule="auto"/>
        <w:ind w:firstLine="709"/>
        <w:jc w:val="both"/>
        <w:rPr>
          <w:rFonts w:ascii="Times New Roman" w:hAnsi="Times New Roman" w:cs="Times New Roman"/>
          <w:sz w:val="28"/>
          <w:szCs w:val="28"/>
          <w:lang w:eastAsia="x-none"/>
        </w:rPr>
      </w:pPr>
      <w:r w:rsidRPr="00251DFA">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251DFA" w:rsidRPr="00251DFA" w:rsidRDefault="00251DFA" w:rsidP="00251DFA">
      <w:pPr>
        <w:tabs>
          <w:tab w:val="left" w:pos="142"/>
          <w:tab w:val="left" w:pos="284"/>
        </w:tabs>
        <w:spacing w:after="0" w:line="240" w:lineRule="auto"/>
        <w:ind w:firstLine="709"/>
        <w:jc w:val="both"/>
        <w:rPr>
          <w:rFonts w:ascii="Times New Roman" w:hAnsi="Times New Roman" w:cs="Times New Roman"/>
          <w:sz w:val="28"/>
          <w:szCs w:val="28"/>
          <w:lang w:eastAsia="x-none"/>
        </w:rPr>
      </w:pPr>
      <w:r w:rsidRPr="00251DFA">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251DFA" w:rsidRPr="00251DFA" w:rsidRDefault="00251DFA" w:rsidP="00251DFA">
      <w:pPr>
        <w:tabs>
          <w:tab w:val="left" w:pos="142"/>
          <w:tab w:val="left" w:pos="284"/>
        </w:tabs>
        <w:spacing w:after="0" w:line="240" w:lineRule="auto"/>
        <w:ind w:firstLine="709"/>
        <w:jc w:val="both"/>
        <w:rPr>
          <w:rFonts w:ascii="Times New Roman" w:hAnsi="Times New Roman" w:cs="Times New Roman"/>
          <w:sz w:val="28"/>
          <w:szCs w:val="28"/>
          <w:lang w:eastAsia="x-none"/>
        </w:rPr>
      </w:pPr>
      <w:r w:rsidRPr="00251DFA">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251DFA">
        <w:rPr>
          <w:rFonts w:ascii="Times New Roman" w:hAnsi="Times New Roman" w:cs="Times New Roman"/>
          <w:sz w:val="28"/>
          <w:szCs w:val="28"/>
          <w:lang w:eastAsia="x-none"/>
        </w:rPr>
        <w:t>самозанятые</w:t>
      </w:r>
      <w:proofErr w:type="spellEnd"/>
      <w:r w:rsidRPr="00251DFA">
        <w:rPr>
          <w:rFonts w:ascii="Times New Roman" w:hAnsi="Times New Roman" w:cs="Times New Roman"/>
          <w:sz w:val="28"/>
          <w:szCs w:val="28"/>
          <w:lang w:eastAsia="x-none"/>
        </w:rPr>
        <w:t>);</w:t>
      </w:r>
    </w:p>
    <w:p w:rsidR="00251DFA" w:rsidRPr="00251DFA" w:rsidRDefault="00251DFA" w:rsidP="00251DFA">
      <w:pPr>
        <w:tabs>
          <w:tab w:val="left" w:pos="142"/>
          <w:tab w:val="left" w:pos="284"/>
        </w:tabs>
        <w:spacing w:after="0" w:line="240" w:lineRule="auto"/>
        <w:ind w:firstLine="709"/>
        <w:jc w:val="both"/>
        <w:rPr>
          <w:rFonts w:ascii="Times New Roman" w:hAnsi="Times New Roman" w:cs="Times New Roman"/>
          <w:sz w:val="28"/>
          <w:szCs w:val="28"/>
          <w:lang w:eastAsia="x-none"/>
        </w:rPr>
      </w:pPr>
    </w:p>
    <w:p w:rsidR="00251DFA" w:rsidRPr="00251DFA" w:rsidRDefault="00251DFA" w:rsidP="00251DFA">
      <w:pPr>
        <w:tabs>
          <w:tab w:val="left" w:pos="142"/>
          <w:tab w:val="left" w:pos="284"/>
        </w:tabs>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251DFA">
        <w:rPr>
          <w:rFonts w:ascii="Times New Roman" w:hAnsi="Times New Roman" w:cs="Times New Roman"/>
          <w:sz w:val="28"/>
          <w:szCs w:val="28"/>
          <w:lang w:eastAsia="ru-RU"/>
        </w:rPr>
        <w:t>календарным годам</w:t>
      </w:r>
      <w:proofErr w:type="gramEnd"/>
      <w:r w:rsidRPr="00251DFA">
        <w:rPr>
          <w:rFonts w:ascii="Times New Roman" w:hAnsi="Times New Roman" w:cs="Times New Roman"/>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251DFA" w:rsidRPr="00251DFA" w:rsidRDefault="00251DFA" w:rsidP="00251D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4"/>
          <w:szCs w:val="24"/>
          <w:lang w:eastAsia="ru-RU"/>
        </w:rPr>
        <w:t xml:space="preserve">- </w:t>
      </w:r>
      <w:r w:rsidRPr="00251DFA">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51DFA" w:rsidRPr="00251DFA" w:rsidRDefault="00251DFA" w:rsidP="00251DF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51DFA">
        <w:rPr>
          <w:rFonts w:ascii="Times New Roman" w:hAnsi="Times New Roman" w:cs="Times New Roman"/>
          <w:sz w:val="28"/>
          <w:szCs w:val="28"/>
          <w:lang w:eastAsia="ru-RU"/>
        </w:rPr>
        <w:t>учет  на</w:t>
      </w:r>
      <w:proofErr w:type="gramEnd"/>
      <w:r w:rsidRPr="00251DFA">
        <w:rPr>
          <w:rFonts w:ascii="Times New Roman"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w:t>
      </w:r>
      <w:r w:rsidRPr="00251DFA">
        <w:rPr>
          <w:rFonts w:ascii="Times New Roman" w:hAnsi="Times New Roman" w:cs="Times New Roman"/>
          <w:sz w:val="28"/>
          <w:szCs w:val="28"/>
          <w:lang w:eastAsia="ru-RU"/>
        </w:rPr>
        <w:lastRenderedPageBreak/>
        <w:t>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51DFA" w:rsidRPr="00251DFA" w:rsidRDefault="00251DFA" w:rsidP="00251DFA">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251DFA" w:rsidRPr="00251DFA" w:rsidRDefault="00251DFA" w:rsidP="00251DFA">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rPr>
        <w:t>в) д</w:t>
      </w:r>
      <w:r w:rsidRPr="00251DFA">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6" w:history="1">
        <w:r w:rsidRPr="00251DFA">
          <w:rPr>
            <w:rFonts w:ascii="Times New Roman" w:hAnsi="Times New Roman" w:cs="Times New Roman"/>
            <w:sz w:val="28"/>
            <w:szCs w:val="28"/>
            <w:lang w:eastAsia="ru-RU"/>
          </w:rPr>
          <w:t>законом</w:t>
        </w:r>
      </w:hyperlink>
      <w:r w:rsidRPr="00251DFA">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251DFA">
        <w:rPr>
          <w:rFonts w:ascii="Times New Roman" w:hAnsi="Times New Roman" w:cs="Times New Roman"/>
          <w:sz w:val="28"/>
          <w:szCs w:val="28"/>
        </w:rPr>
        <w:t>:</w:t>
      </w:r>
    </w:p>
    <w:p w:rsidR="00251DFA" w:rsidRPr="00251DFA" w:rsidRDefault="00251DFA" w:rsidP="00251DFA">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251DFA" w:rsidRPr="00251DFA" w:rsidRDefault="00251DFA" w:rsidP="00251DFA">
      <w:pPr>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251DFA" w:rsidRPr="00251DFA" w:rsidRDefault="00251DFA" w:rsidP="00251DFA">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lang w:eastAsia="ru-RU"/>
        </w:rPr>
        <w:t>2.7.</w:t>
      </w:r>
      <w:r w:rsidRPr="00251DFA">
        <w:rPr>
          <w:rFonts w:ascii="Times New Roman" w:hAnsi="Times New Roman" w:cs="Times New Roman"/>
          <w:sz w:val="28"/>
          <w:szCs w:val="28"/>
        </w:rPr>
        <w:t xml:space="preserve"> ОМСУ в рамках </w:t>
      </w:r>
      <w:r w:rsidRPr="00251DFA">
        <w:rPr>
          <w:rFonts w:ascii="Times New Roman" w:hAnsi="Times New Roman" w:cs="Times New Roman"/>
          <w:bCs/>
          <w:sz w:val="28"/>
          <w:szCs w:val="28"/>
        </w:rPr>
        <w:t xml:space="preserve">межведомственного информационного взаимодействия </w:t>
      </w:r>
      <w:r w:rsidRPr="00251DFA">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1) в органах внутренних дел Российской Федерации:</w:t>
      </w:r>
    </w:p>
    <w:p w:rsidR="00251DFA" w:rsidRPr="00251DFA" w:rsidRDefault="00251DFA" w:rsidP="00251DFA">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о действительности (недействительности) паспорта гражданина Российской </w:t>
      </w:r>
      <w:proofErr w:type="gramStart"/>
      <w:r w:rsidRPr="00251DFA">
        <w:rPr>
          <w:rFonts w:ascii="Times New Roman" w:hAnsi="Times New Roman" w:cs="Times New Roman"/>
          <w:sz w:val="28"/>
          <w:szCs w:val="28"/>
        </w:rPr>
        <w:t>Федерации  -</w:t>
      </w:r>
      <w:proofErr w:type="gramEnd"/>
      <w:r w:rsidRPr="00251DFA">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rsidR="00251DFA" w:rsidRPr="00251DFA" w:rsidRDefault="00251DFA" w:rsidP="00251DFA">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251DFA" w:rsidRPr="00251DFA" w:rsidRDefault="00251DFA" w:rsidP="00251DF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251DFA">
        <w:rPr>
          <w:rFonts w:ascii="Times New Roman" w:hAnsi="Times New Roman" w:cs="Times New Roman"/>
          <w:sz w:val="28"/>
          <w:szCs w:val="28"/>
          <w:shd w:val="clear" w:color="auto" w:fill="F7FAFC"/>
        </w:rPr>
        <w:t xml:space="preserve">- выписка о транспортном средстве по владельцу </w:t>
      </w:r>
      <w:r w:rsidRPr="00251DFA">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shd w:val="clear" w:color="auto" w:fill="F7FAFC"/>
        </w:rPr>
        <w:t>;</w:t>
      </w:r>
    </w:p>
    <w:p w:rsidR="00251DFA" w:rsidRPr="00251DFA" w:rsidRDefault="00251DFA" w:rsidP="00251DFA">
      <w:pPr>
        <w:pStyle w:val="ConsPlusNormal"/>
        <w:ind w:firstLine="708"/>
        <w:jc w:val="both"/>
        <w:rPr>
          <w:rFonts w:ascii="Times New Roman" w:hAnsi="Times New Roman" w:cs="Times New Roman"/>
          <w:sz w:val="28"/>
          <w:szCs w:val="28"/>
          <w:shd w:val="clear" w:color="auto" w:fill="F7FAFC"/>
        </w:rPr>
      </w:pPr>
      <w:r w:rsidRPr="00251DFA">
        <w:rPr>
          <w:rFonts w:ascii="Times New Roman" w:hAnsi="Times New Roman" w:cs="Times New Roman"/>
          <w:sz w:val="28"/>
          <w:szCs w:val="28"/>
          <w:shd w:val="clear" w:color="auto" w:fill="F7FAFC"/>
        </w:rPr>
        <w:t>- проверка соответствия фамильно-именной группы;</w:t>
      </w:r>
    </w:p>
    <w:p w:rsidR="00251DFA" w:rsidRPr="00251DFA" w:rsidRDefault="00251DFA" w:rsidP="00251DFA">
      <w:pPr>
        <w:pStyle w:val="ConsPlusNormal"/>
        <w:ind w:firstLine="708"/>
        <w:jc w:val="both"/>
        <w:rPr>
          <w:rFonts w:ascii="Times New Roman" w:hAnsi="Times New Roman" w:cs="Times New Roman"/>
          <w:sz w:val="28"/>
          <w:szCs w:val="28"/>
          <w:shd w:val="clear" w:color="auto" w:fill="F7FAFC"/>
        </w:rPr>
      </w:pP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2) в Фонде пенсионного и социального </w:t>
      </w:r>
      <w:proofErr w:type="gramStart"/>
      <w:r w:rsidRPr="00251DFA">
        <w:rPr>
          <w:rFonts w:ascii="Times New Roman" w:hAnsi="Times New Roman" w:cs="Times New Roman"/>
          <w:sz w:val="28"/>
          <w:szCs w:val="28"/>
        </w:rPr>
        <w:t>страхования  Российской</w:t>
      </w:r>
      <w:proofErr w:type="gramEnd"/>
      <w:r w:rsidRPr="00251DFA">
        <w:rPr>
          <w:rFonts w:ascii="Times New Roman" w:hAnsi="Times New Roman" w:cs="Times New Roman"/>
          <w:sz w:val="28"/>
          <w:szCs w:val="28"/>
        </w:rPr>
        <w:t xml:space="preserve"> Федерации:</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о получении страхового номера индивидуального лицевого счета; </w:t>
      </w:r>
    </w:p>
    <w:p w:rsidR="00251DFA" w:rsidRPr="00251DFA" w:rsidRDefault="00251DFA" w:rsidP="00251DFA">
      <w:pPr>
        <w:autoSpaceDE w:val="0"/>
        <w:autoSpaceDN w:val="0"/>
        <w:adjustRightInd w:val="0"/>
        <w:spacing w:after="0" w:line="240" w:lineRule="auto"/>
        <w:ind w:firstLine="708"/>
        <w:jc w:val="both"/>
        <w:rPr>
          <w:rFonts w:ascii="Arial" w:hAnsi="Arial" w:cs="Arial"/>
          <w:sz w:val="20"/>
          <w:szCs w:val="20"/>
          <w:lang w:eastAsia="ru-RU"/>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1DFA" w:rsidRPr="00251DFA" w:rsidRDefault="00251DFA" w:rsidP="00251DFA">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w:t>
      </w:r>
      <w:proofErr w:type="gramStart"/>
      <w:r w:rsidRPr="00251DFA">
        <w:rPr>
          <w:rFonts w:ascii="Times New Roman" w:hAnsi="Times New Roman" w:cs="Times New Roman"/>
          <w:sz w:val="28"/>
          <w:szCs w:val="28"/>
        </w:rPr>
        <w:t>о  получении</w:t>
      </w:r>
      <w:proofErr w:type="gramEnd"/>
      <w:r w:rsidRPr="00251DFA">
        <w:rPr>
          <w:rFonts w:ascii="Times New Roman" w:hAnsi="Times New Roman" w:cs="Times New Roman"/>
          <w:sz w:val="28"/>
          <w:szCs w:val="28"/>
        </w:rPr>
        <w:t xml:space="preserve"> (назначении) пенсии и сроках назначения пенсии;</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сведения о размере пенсии и иных выплатах;</w:t>
      </w:r>
    </w:p>
    <w:p w:rsidR="00251DFA" w:rsidRPr="00251DFA" w:rsidRDefault="00251DFA" w:rsidP="00251DFA">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1DFA" w:rsidRPr="00251DFA" w:rsidRDefault="00251DFA" w:rsidP="00251DFA">
      <w:pPr>
        <w:pStyle w:val="ConsPlusNormal"/>
        <w:ind w:firstLine="708"/>
        <w:jc w:val="both"/>
        <w:rPr>
          <w:rFonts w:ascii="Times New Roman" w:hAnsi="Times New Roman" w:cs="Times New Roman"/>
          <w:i/>
          <w:sz w:val="28"/>
          <w:szCs w:val="28"/>
        </w:rPr>
      </w:pPr>
      <w:r w:rsidRPr="00251DFA">
        <w:rPr>
          <w:rFonts w:ascii="Times New Roman" w:hAnsi="Times New Roman" w:cs="Times New Roman"/>
          <w:i/>
          <w:sz w:val="28"/>
          <w:szCs w:val="28"/>
        </w:rPr>
        <w:t xml:space="preserve">для лиц старше 18 лет </w:t>
      </w:r>
      <w:r w:rsidRPr="00251DF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i/>
          <w:sz w:val="28"/>
          <w:szCs w:val="28"/>
        </w:rPr>
        <w:t>:</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сведения о трудовой деятельности в формате структуры данных;</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rPr>
        <w:t xml:space="preserve">- </w:t>
      </w:r>
      <w:r w:rsidRPr="00251DFA">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251DFA" w:rsidRPr="00251DFA" w:rsidRDefault="00251DFA" w:rsidP="00251DF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документы (сведения) о сумме выплат застрахованному лицу;</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4) </w:t>
      </w:r>
      <w:r w:rsidRPr="00251DFA">
        <w:rPr>
          <w:rFonts w:ascii="Times New Roman" w:hAnsi="Times New Roman" w:cs="Times New Roman"/>
          <w:sz w:val="28"/>
          <w:szCs w:val="28"/>
          <w:shd w:val="clear" w:color="auto" w:fill="FFFFFF" w:themeFill="background1"/>
        </w:rPr>
        <w:t>в органе государственной службы занятости</w:t>
      </w:r>
      <w:r w:rsidRPr="00251DFA">
        <w:rPr>
          <w:rFonts w:ascii="Times New Roman" w:hAnsi="Times New Roman" w:cs="Times New Roman"/>
          <w:sz w:val="28"/>
          <w:szCs w:val="28"/>
        </w:rPr>
        <w:t>:</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251DFA">
        <w:rPr>
          <w:rFonts w:ascii="Times New Roman" w:hAnsi="Times New Roman" w:cs="Times New Roman"/>
          <w:i/>
          <w:sz w:val="28"/>
          <w:szCs w:val="28"/>
        </w:rPr>
        <w:t>для лиц старше 18 лет;</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5) в Единой государственной информационной системе социального обеспечения:</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рождения;</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заключения брака;</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lastRenderedPageBreak/>
        <w:t>- сведения о государственной регистрации смерти;</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перемены имени;</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расторжения брака;</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установления отцовства;</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об опеке и родительских правах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1DFA" w:rsidRPr="00251DFA" w:rsidRDefault="00251DFA" w:rsidP="00251DFA">
      <w:pPr>
        <w:suppressAutoHyphens/>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251DFA" w:rsidRPr="00251DFA" w:rsidRDefault="00251DFA" w:rsidP="00251DFA">
      <w:pPr>
        <w:suppressAutoHyphens/>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rPr>
        <w:t xml:space="preserve">- </w:t>
      </w:r>
      <w:r w:rsidRPr="00251DFA">
        <w:rPr>
          <w:rFonts w:ascii="Times New Roman" w:hAnsi="Times New Roman" w:cs="Times New Roman"/>
          <w:sz w:val="28"/>
          <w:szCs w:val="28"/>
          <w:lang w:eastAsia="ru-RU"/>
        </w:rPr>
        <w:t>сведения о передаче ребенка (детей) на воспитание в приемную семью.</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6) в органе Федеральной налоговой службы:</w:t>
      </w:r>
    </w:p>
    <w:p w:rsidR="00251DFA" w:rsidRPr="00251DFA" w:rsidRDefault="00251DFA" w:rsidP="00251DFA">
      <w:pPr>
        <w:autoSpaceDE w:val="0"/>
        <w:autoSpaceDN w:val="0"/>
        <w:adjustRightInd w:val="0"/>
        <w:spacing w:after="0" w:line="240" w:lineRule="auto"/>
        <w:ind w:firstLine="708"/>
        <w:jc w:val="both"/>
        <w:outlineLvl w:val="1"/>
        <w:rPr>
          <w:rFonts w:ascii="Arial" w:hAnsi="Arial" w:cs="Arial"/>
          <w:sz w:val="20"/>
          <w:szCs w:val="20"/>
          <w:lang w:eastAsia="ru-RU"/>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информация </w:t>
      </w:r>
      <w:proofErr w:type="gramStart"/>
      <w:r w:rsidRPr="00251DFA">
        <w:rPr>
          <w:rFonts w:ascii="Times New Roman" w:hAnsi="Times New Roman" w:cs="Times New Roman"/>
          <w:sz w:val="28"/>
          <w:szCs w:val="28"/>
        </w:rPr>
        <w:t>о суммах</w:t>
      </w:r>
      <w:proofErr w:type="gramEnd"/>
      <w:r w:rsidRPr="00251DFA">
        <w:rPr>
          <w:rFonts w:ascii="Times New Roman" w:hAnsi="Times New Roman" w:cs="Times New Roman"/>
          <w:sz w:val="28"/>
          <w:szCs w:val="28"/>
        </w:rPr>
        <w:t xml:space="preserve"> выплаченных физическому лицу процентов по вкладам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251DFA" w:rsidRPr="00251DFA" w:rsidRDefault="00251DFA" w:rsidP="00251DFA">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сведения из декларации о доходах физических лиц 3-НДФЛ;</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справка о доходах и налогах физического лица;</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об ИНН физического лица на основании полных паспортных данных;</w:t>
      </w:r>
    </w:p>
    <w:p w:rsidR="00251DFA" w:rsidRPr="00251DFA" w:rsidRDefault="00251DFA" w:rsidP="00251DFA">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251DFA">
        <w:rPr>
          <w:rFonts w:ascii="Times New Roman" w:hAnsi="Times New Roman" w:cs="Times New Roman"/>
          <w:sz w:val="28"/>
          <w:szCs w:val="28"/>
        </w:rPr>
        <w:t>;</w:t>
      </w:r>
    </w:p>
    <w:p w:rsidR="00251DFA" w:rsidRPr="00251DFA" w:rsidRDefault="00251DFA" w:rsidP="00251DFA">
      <w:pPr>
        <w:pStyle w:val="ConsPlusNormal"/>
        <w:ind w:firstLine="708"/>
        <w:jc w:val="both"/>
        <w:rPr>
          <w:rFonts w:ascii="Times New Roman" w:hAnsi="Times New Roman" w:cs="Times New Roman"/>
          <w:sz w:val="28"/>
          <w:szCs w:val="28"/>
          <w:shd w:val="clear" w:color="auto" w:fill="F7FAFC"/>
        </w:rPr>
      </w:pP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7) в органе Федеральной службы судебных приставов:</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lastRenderedPageBreak/>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251DFA">
        <w:rPr>
          <w:rFonts w:ascii="Times New Roman" w:hAnsi="Times New Roman" w:cs="Times New Roman"/>
          <w:sz w:val="28"/>
          <w:szCs w:val="28"/>
          <w:lang w:eastAsia="ru-RU"/>
        </w:rPr>
        <w:t>;</w:t>
      </w:r>
      <w:r w:rsidRPr="00251DFA">
        <w:rPr>
          <w:rFonts w:ascii="Times New Roman" w:hAnsi="Times New Roman" w:cs="Times New Roman"/>
          <w:sz w:val="28"/>
          <w:szCs w:val="28"/>
        </w:rPr>
        <w:t xml:space="preserve">  </w:t>
      </w:r>
    </w:p>
    <w:p w:rsidR="00251DFA" w:rsidRPr="00251DFA" w:rsidRDefault="00251DFA" w:rsidP="00251DFA">
      <w:pPr>
        <w:autoSpaceDE w:val="0"/>
        <w:autoSpaceDN w:val="0"/>
        <w:adjustRightInd w:val="0"/>
        <w:spacing w:after="0" w:line="240" w:lineRule="auto"/>
        <w:ind w:firstLine="708"/>
        <w:jc w:val="both"/>
        <w:outlineLvl w:val="1"/>
      </w:pPr>
      <w:r w:rsidRPr="00251DFA">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51DFA" w:rsidRPr="00251DFA" w:rsidRDefault="00251DFA" w:rsidP="00251DF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251DFA" w:rsidRPr="00251DFA" w:rsidRDefault="00251DFA" w:rsidP="00251D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1DFA">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251DFA" w:rsidRPr="00251DFA" w:rsidRDefault="00251DFA" w:rsidP="00251D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1DFA">
        <w:rPr>
          <w:rFonts w:ascii="Times New Roman" w:hAnsi="Times New Roman" w:cs="Times New Roman"/>
          <w:sz w:val="28"/>
          <w:szCs w:val="28"/>
        </w:rPr>
        <w:t>- жилищный документ;</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11) в Федеральной службе государственной регистрации, кадастра и картографии:</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51DFA">
        <w:rPr>
          <w:rFonts w:ascii="Times New Roman" w:hAnsi="Times New Roman" w:cs="Times New Roman"/>
          <w:sz w:val="28"/>
          <w:szCs w:val="28"/>
          <w:lang w:eastAsia="ru-RU"/>
        </w:rPr>
        <w:lastRenderedPageBreak/>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251DFA" w:rsidRPr="00251DFA" w:rsidRDefault="00251DFA" w:rsidP="00251DFA">
      <w:pPr>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12) </w:t>
      </w:r>
      <w:r w:rsidRPr="00251DFA">
        <w:rPr>
          <w:rFonts w:ascii="Times New Roman" w:hAnsi="Times New Roman" w:cs="Times New Roman"/>
          <w:sz w:val="28"/>
          <w:szCs w:val="28"/>
        </w:rPr>
        <w:t xml:space="preserve">в </w:t>
      </w:r>
      <w:proofErr w:type="gramStart"/>
      <w:r w:rsidRPr="00251DFA">
        <w:rPr>
          <w:rFonts w:ascii="Times New Roman" w:hAnsi="Times New Roman" w:cs="Times New Roman"/>
          <w:sz w:val="28"/>
          <w:szCs w:val="28"/>
        </w:rPr>
        <w:t>органах  государственной</w:t>
      </w:r>
      <w:proofErr w:type="gramEnd"/>
      <w:r w:rsidRPr="00251DFA">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251DFA" w:rsidRPr="00251DFA" w:rsidRDefault="00251DFA" w:rsidP="00251DFA">
      <w:pPr>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rPr>
        <w:t xml:space="preserve">  </w:t>
      </w:r>
      <w:r w:rsidRPr="00251DFA">
        <w:rPr>
          <w:rFonts w:ascii="Times New Roman" w:hAnsi="Times New Roman" w:cs="Times New Roman"/>
          <w:sz w:val="28"/>
          <w:szCs w:val="28"/>
        </w:rPr>
        <w:tab/>
        <w:t xml:space="preserve">- </w:t>
      </w:r>
      <w:r w:rsidRPr="00251DFA">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51DFA">
        <w:rPr>
          <w:rFonts w:ascii="Times New Roman" w:hAnsi="Times New Roman" w:cs="Times New Roman"/>
          <w:sz w:val="28"/>
          <w:szCs w:val="28"/>
          <w:lang w:eastAsia="ru-RU"/>
        </w:rPr>
        <w:t>пп</w:t>
      </w:r>
      <w:proofErr w:type="spellEnd"/>
      <w:r w:rsidRPr="00251DFA">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251DFA" w:rsidRPr="00251DFA" w:rsidRDefault="00251DFA" w:rsidP="00251DFA">
      <w:pPr>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251DFA" w:rsidRPr="00251DFA" w:rsidRDefault="00251DFA" w:rsidP="00251DF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lang w:eastAsia="ru-RU"/>
        </w:rPr>
        <w:t>- сведения из филиала ГУП «</w:t>
      </w:r>
      <w:proofErr w:type="spellStart"/>
      <w:r w:rsidRPr="00251DFA">
        <w:rPr>
          <w:rFonts w:ascii="Times New Roman" w:hAnsi="Times New Roman" w:cs="Times New Roman"/>
          <w:sz w:val="28"/>
          <w:szCs w:val="28"/>
          <w:lang w:eastAsia="ru-RU"/>
        </w:rPr>
        <w:t>Леноблинвентаризация</w:t>
      </w:r>
      <w:proofErr w:type="spellEnd"/>
      <w:r w:rsidRPr="00251DF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251DFA">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251DFA">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51DFA">
        <w:rPr>
          <w:rFonts w:ascii="Times New Roman" w:hAnsi="Times New Roman" w:cs="Times New Roman"/>
          <w:bCs/>
          <w:sz w:val="28"/>
          <w:szCs w:val="28"/>
        </w:rPr>
        <w:t>д</w:t>
      </w:r>
      <w:r w:rsidRPr="00251DFA">
        <w:rPr>
          <w:rFonts w:ascii="Times New Roman" w:hAnsi="Times New Roman" w:cs="Times New Roman"/>
          <w:sz w:val="28"/>
          <w:szCs w:val="28"/>
        </w:rPr>
        <w:t>окументы (сведения) запрашиваются  на бумажном носителе).</w:t>
      </w:r>
    </w:p>
    <w:p w:rsidR="00472F44" w:rsidRPr="00251DFA" w:rsidRDefault="00472F44" w:rsidP="00472F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251DFA">
        <w:rPr>
          <w:rFonts w:ascii="Times New Roman" w:eastAsia="Times New Roman" w:hAnsi="Times New Roman" w:cs="Times New Roman"/>
          <w:sz w:val="28"/>
          <w:szCs w:val="28"/>
          <w:lang w:eastAsia="ru-RU"/>
        </w:rPr>
        <w:t>Волховские</w:t>
      </w:r>
      <w:proofErr w:type="spellEnd"/>
      <w:r w:rsidRPr="00251DFA">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spacing w:after="0" w:line="240" w:lineRule="auto"/>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Глава администрации                                                     Е. В. </w:t>
      </w:r>
      <w:proofErr w:type="spellStart"/>
      <w:r w:rsidRPr="00251DFA">
        <w:rPr>
          <w:rFonts w:ascii="Times New Roman" w:eastAsia="Times New Roman" w:hAnsi="Times New Roman" w:cs="Times New Roman"/>
          <w:sz w:val="28"/>
          <w:szCs w:val="28"/>
          <w:lang w:eastAsia="ru-RU"/>
        </w:rPr>
        <w:t>Черемхина</w:t>
      </w:r>
      <w:proofErr w:type="spellEnd"/>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2F44" w:rsidRPr="00251DFA" w:rsidRDefault="00472F44" w:rsidP="00472F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 w:rsidR="00472F44" w:rsidRPr="00251DFA" w:rsidRDefault="00472F44" w:rsidP="00472F44">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w:t>
      </w:r>
    </w:p>
    <w:p w:rsidR="00251DFA" w:rsidRDefault="00251DFA"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DFA" w:rsidRDefault="00251DFA"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DFA" w:rsidRDefault="00251DFA" w:rsidP="00472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2F44" w:rsidRPr="00251DFA" w:rsidRDefault="00251DFA" w:rsidP="00472F44">
      <w:pPr>
        <w:widowControl w:val="0"/>
        <w:autoSpaceDE w:val="0"/>
        <w:autoSpaceDN w:val="0"/>
        <w:adjustRightInd w:val="0"/>
        <w:spacing w:after="0" w:line="240" w:lineRule="auto"/>
        <w:jc w:val="both"/>
      </w:pPr>
      <w:r>
        <w:rPr>
          <w:rFonts w:ascii="Times New Roman" w:eastAsia="Times New Roman" w:hAnsi="Times New Roman" w:cs="Times New Roman"/>
          <w:sz w:val="24"/>
          <w:szCs w:val="24"/>
          <w:lang w:eastAsia="ru-RU"/>
        </w:rPr>
        <w:lastRenderedPageBreak/>
        <w:t xml:space="preserve">                                                                                                                                 </w:t>
      </w:r>
      <w:r w:rsidR="00472F44" w:rsidRPr="00251DFA">
        <w:t xml:space="preserve"> </w:t>
      </w:r>
      <w:r w:rsidR="00472F44" w:rsidRPr="00251DFA">
        <w:rPr>
          <w:rFonts w:ascii="Times New Roman" w:eastAsia="Times New Roman" w:hAnsi="Times New Roman" w:cs="Times New Roman"/>
          <w:sz w:val="24"/>
          <w:szCs w:val="24"/>
          <w:lang w:eastAsia="ru-RU"/>
        </w:rPr>
        <w:t>УТВЕРЖДЕН:</w:t>
      </w:r>
    </w:p>
    <w:p w:rsidR="00472F44" w:rsidRPr="00251DFA" w:rsidRDefault="00472F44"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постановлением </w:t>
      </w:r>
    </w:p>
    <w:p w:rsidR="00472F44" w:rsidRPr="00251DFA" w:rsidRDefault="00472F44"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администрации МО </w:t>
      </w:r>
    </w:p>
    <w:p w:rsidR="00472F44" w:rsidRPr="00251DFA" w:rsidRDefault="00472F44"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w:t>
      </w:r>
      <w:proofErr w:type="spellStart"/>
      <w:r w:rsidRPr="00251DFA">
        <w:rPr>
          <w:rFonts w:ascii="Times New Roman" w:eastAsia="Times New Roman" w:hAnsi="Times New Roman" w:cs="Times New Roman"/>
          <w:sz w:val="24"/>
          <w:szCs w:val="24"/>
          <w:lang w:eastAsia="ru-RU"/>
        </w:rPr>
        <w:t>Вындиноостровское</w:t>
      </w:r>
      <w:proofErr w:type="spellEnd"/>
      <w:r w:rsidRPr="00251DFA">
        <w:rPr>
          <w:rFonts w:ascii="Times New Roman" w:eastAsia="Times New Roman" w:hAnsi="Times New Roman" w:cs="Times New Roman"/>
          <w:sz w:val="24"/>
          <w:szCs w:val="24"/>
          <w:lang w:eastAsia="ru-RU"/>
        </w:rPr>
        <w:t xml:space="preserve"> сельское </w:t>
      </w:r>
    </w:p>
    <w:p w:rsidR="00472F44" w:rsidRPr="00251DFA" w:rsidRDefault="00472F44" w:rsidP="00472F4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поселении от 01.09.2014 № 104 </w:t>
      </w: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51DFA">
        <w:rPr>
          <w:rFonts w:ascii="Times New Roman" w:eastAsia="Times New Roman" w:hAnsi="Times New Roman" w:cs="Times New Roman"/>
          <w:color w:val="0D0D0D" w:themeColor="text1" w:themeTint="F2"/>
          <w:sz w:val="24"/>
          <w:szCs w:val="24"/>
          <w:lang w:eastAsia="ru-RU"/>
        </w:rPr>
        <w:t xml:space="preserve">                                                                            </w:t>
      </w:r>
      <w:r w:rsidR="00251DFA">
        <w:rPr>
          <w:rFonts w:ascii="Times New Roman" w:eastAsia="Times New Roman" w:hAnsi="Times New Roman" w:cs="Times New Roman"/>
          <w:color w:val="0D0D0D" w:themeColor="text1" w:themeTint="F2"/>
          <w:sz w:val="24"/>
          <w:szCs w:val="24"/>
          <w:lang w:eastAsia="ru-RU"/>
        </w:rPr>
        <w:t xml:space="preserve">   </w:t>
      </w:r>
      <w:r w:rsidRPr="00251DFA">
        <w:rPr>
          <w:rFonts w:ascii="Times New Roman" w:eastAsia="Times New Roman" w:hAnsi="Times New Roman" w:cs="Times New Roman"/>
          <w:color w:val="0D0D0D" w:themeColor="text1" w:themeTint="F2"/>
          <w:sz w:val="24"/>
          <w:szCs w:val="24"/>
          <w:lang w:eastAsia="ru-RU"/>
        </w:rPr>
        <w:t xml:space="preserve">    (с изменениями от 20.05.2015 №97;   </w:t>
      </w: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51DFA">
        <w:rPr>
          <w:rFonts w:ascii="Times New Roman" w:eastAsia="Times New Roman" w:hAnsi="Times New Roman" w:cs="Times New Roman"/>
          <w:color w:val="0D0D0D" w:themeColor="text1" w:themeTint="F2"/>
          <w:sz w:val="24"/>
          <w:szCs w:val="24"/>
          <w:lang w:eastAsia="ru-RU"/>
        </w:rPr>
        <w:t xml:space="preserve">                                                                     </w:t>
      </w:r>
      <w:r w:rsidR="00251DFA">
        <w:rPr>
          <w:rFonts w:ascii="Times New Roman" w:eastAsia="Times New Roman" w:hAnsi="Times New Roman" w:cs="Times New Roman"/>
          <w:color w:val="0D0D0D" w:themeColor="text1" w:themeTint="F2"/>
          <w:sz w:val="24"/>
          <w:szCs w:val="24"/>
          <w:lang w:eastAsia="ru-RU"/>
        </w:rPr>
        <w:t xml:space="preserve">  </w:t>
      </w:r>
      <w:r w:rsidRPr="00251DFA">
        <w:rPr>
          <w:rFonts w:ascii="Times New Roman" w:eastAsia="Times New Roman" w:hAnsi="Times New Roman" w:cs="Times New Roman"/>
          <w:color w:val="0D0D0D" w:themeColor="text1" w:themeTint="F2"/>
          <w:sz w:val="24"/>
          <w:szCs w:val="24"/>
          <w:lang w:eastAsia="ru-RU"/>
        </w:rPr>
        <w:t xml:space="preserve"> от 20.11.2020 №164; от 29.12.2022 № 219;            </w:t>
      </w: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51DFA">
        <w:rPr>
          <w:rFonts w:ascii="Times New Roman" w:eastAsia="Times New Roman" w:hAnsi="Times New Roman" w:cs="Times New Roman"/>
          <w:color w:val="0D0D0D" w:themeColor="text1" w:themeTint="F2"/>
          <w:sz w:val="24"/>
          <w:szCs w:val="24"/>
          <w:lang w:eastAsia="ru-RU"/>
        </w:rPr>
        <w:t xml:space="preserve">                          </w:t>
      </w:r>
      <w:r w:rsidR="00251DFA">
        <w:rPr>
          <w:rFonts w:ascii="Times New Roman" w:eastAsia="Times New Roman" w:hAnsi="Times New Roman" w:cs="Times New Roman"/>
          <w:color w:val="0D0D0D" w:themeColor="text1" w:themeTint="F2"/>
          <w:sz w:val="24"/>
          <w:szCs w:val="24"/>
          <w:lang w:eastAsia="ru-RU"/>
        </w:rPr>
        <w:t xml:space="preserve">                                               </w:t>
      </w:r>
      <w:r w:rsidRPr="00251DFA">
        <w:rPr>
          <w:rFonts w:ascii="Times New Roman" w:eastAsia="Times New Roman" w:hAnsi="Times New Roman" w:cs="Times New Roman"/>
          <w:color w:val="0D0D0D" w:themeColor="text1" w:themeTint="F2"/>
          <w:sz w:val="24"/>
          <w:szCs w:val="24"/>
          <w:lang w:eastAsia="ru-RU"/>
        </w:rPr>
        <w:t xml:space="preserve">    </w:t>
      </w:r>
      <w:r w:rsidR="00251DFA">
        <w:rPr>
          <w:rFonts w:ascii="Times New Roman" w:eastAsia="Times New Roman" w:hAnsi="Times New Roman" w:cs="Times New Roman"/>
          <w:color w:val="0D0D0D" w:themeColor="text1" w:themeTint="F2"/>
          <w:sz w:val="24"/>
          <w:szCs w:val="24"/>
          <w:lang w:eastAsia="ru-RU"/>
        </w:rPr>
        <w:t xml:space="preserve">   </w:t>
      </w:r>
      <w:r w:rsidRPr="00251DFA">
        <w:rPr>
          <w:rFonts w:ascii="Times New Roman" w:eastAsia="Times New Roman" w:hAnsi="Times New Roman" w:cs="Times New Roman"/>
          <w:color w:val="0D0D0D" w:themeColor="text1" w:themeTint="F2"/>
          <w:sz w:val="24"/>
          <w:szCs w:val="24"/>
          <w:lang w:eastAsia="ru-RU"/>
        </w:rPr>
        <w:t xml:space="preserve"> от 24.04.2023 №48; от 00.07.2023 №)  </w:t>
      </w: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472F44" w:rsidRPr="00251DFA" w:rsidRDefault="00472F44" w:rsidP="00472F44">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51DFA">
        <w:rPr>
          <w:rFonts w:ascii="Times New Roman" w:eastAsia="Times New Roman" w:hAnsi="Times New Roman" w:cs="Times New Roman"/>
          <w:b/>
          <w:bCs/>
          <w:color w:val="0D0D0D" w:themeColor="text1" w:themeTint="F2"/>
          <w:sz w:val="24"/>
          <w:szCs w:val="24"/>
          <w:lang w:eastAsia="ru-RU"/>
        </w:rPr>
        <w:t xml:space="preserve">                                  </w:t>
      </w:r>
      <w:r w:rsidRPr="00251DFA">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472F44" w:rsidRPr="00251DFA" w:rsidRDefault="00472F44" w:rsidP="00472F44">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1DFA">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472F44" w:rsidRPr="00251DFA" w:rsidRDefault="00472F44" w:rsidP="00472F44">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251DFA">
        <w:rPr>
          <w:rFonts w:ascii="Times New Roman" w:eastAsia="Calibri"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472F44" w:rsidRPr="00251DFA" w:rsidRDefault="00472F44" w:rsidP="00472F44">
      <w:pPr>
        <w:spacing w:after="0" w:line="240" w:lineRule="auto"/>
        <w:jc w:val="center"/>
        <w:rPr>
          <w:rFonts w:ascii="Times New Roman" w:eastAsia="Calibri" w:hAnsi="Times New Roman" w:cs="Times New Roman"/>
          <w:sz w:val="28"/>
          <w:szCs w:val="28"/>
        </w:rPr>
      </w:pPr>
      <w:r w:rsidRPr="00251DFA">
        <w:rPr>
          <w:rFonts w:ascii="Times New Roman" w:eastAsia="Calibri" w:hAnsi="Times New Roman" w:cs="Times New Roman"/>
          <w:sz w:val="28"/>
          <w:szCs w:val="28"/>
        </w:rPr>
        <w:t>(далее – административный регламент)</w:t>
      </w:r>
    </w:p>
    <w:p w:rsidR="00251DFA" w:rsidRPr="00251DFA" w:rsidRDefault="00251DFA" w:rsidP="00472F44">
      <w:pPr>
        <w:spacing w:after="0" w:line="240" w:lineRule="auto"/>
        <w:jc w:val="center"/>
        <w:rPr>
          <w:rFonts w:ascii="Times New Roman" w:eastAsia="Calibri" w:hAnsi="Times New Roman" w:cs="Times New Roman"/>
          <w:sz w:val="28"/>
          <w:szCs w:val="28"/>
        </w:rPr>
      </w:pPr>
    </w:p>
    <w:p w:rsidR="00251DFA" w:rsidRPr="00251DFA" w:rsidRDefault="00251DFA" w:rsidP="00472F44">
      <w:pPr>
        <w:spacing w:after="0" w:line="240" w:lineRule="auto"/>
        <w:jc w:val="center"/>
        <w:rPr>
          <w:rFonts w:ascii="Times New Roman" w:eastAsia="Calibri" w:hAnsi="Times New Roman" w:cs="Times New Roman"/>
          <w:sz w:val="28"/>
          <w:szCs w:val="28"/>
        </w:rPr>
      </w:pPr>
    </w:p>
    <w:p w:rsidR="00251DFA" w:rsidRPr="00251DFA" w:rsidRDefault="00251DFA" w:rsidP="00251DFA">
      <w:pPr>
        <w:numPr>
          <w:ilvl w:val="0"/>
          <w:numId w:val="26"/>
        </w:numPr>
        <w:spacing w:after="0" w:line="240" w:lineRule="auto"/>
        <w:jc w:val="center"/>
        <w:rPr>
          <w:rFonts w:ascii="Times New Roman" w:eastAsia="Calibri" w:hAnsi="Times New Roman" w:cs="Times New Roman"/>
          <w:b/>
          <w:bCs/>
          <w:sz w:val="28"/>
          <w:szCs w:val="28"/>
        </w:rPr>
      </w:pPr>
      <w:r w:rsidRPr="00251DFA">
        <w:rPr>
          <w:rFonts w:ascii="Times New Roman" w:eastAsia="Calibri" w:hAnsi="Times New Roman" w:cs="Times New Roman"/>
          <w:b/>
          <w:bCs/>
          <w:sz w:val="28"/>
          <w:szCs w:val="28"/>
        </w:rPr>
        <w:t>Общие положения</w:t>
      </w:r>
    </w:p>
    <w:p w:rsidR="00472F44" w:rsidRPr="00251DFA" w:rsidRDefault="00472F44" w:rsidP="00472F44">
      <w:pPr>
        <w:spacing w:after="0" w:line="240" w:lineRule="auto"/>
        <w:jc w:val="center"/>
        <w:rPr>
          <w:rFonts w:ascii="Times New Roman" w:eastAsia="Calibri" w:hAnsi="Times New Roman" w:cs="Times New Roman"/>
          <w:b/>
          <w:bCs/>
          <w:sz w:val="24"/>
          <w:szCs w:val="24"/>
          <w:lang w:eastAsia="ru-RU"/>
        </w:rPr>
      </w:pPr>
    </w:p>
    <w:p w:rsidR="00472F44" w:rsidRPr="00251DFA" w:rsidRDefault="00472F44" w:rsidP="00472F44">
      <w:pPr>
        <w:spacing w:after="0" w:line="240" w:lineRule="auto"/>
        <w:ind w:firstLine="708"/>
        <w:jc w:val="both"/>
        <w:rPr>
          <w:rFonts w:ascii="Times New Roman" w:hAnsi="Times New Roman" w:cs="Times New Roman"/>
          <w:bCs/>
          <w:sz w:val="28"/>
          <w:szCs w:val="28"/>
          <w:lang w:eastAsia="ru-RU"/>
        </w:rPr>
      </w:pPr>
      <w:r w:rsidRPr="00251DFA">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472F44" w:rsidRPr="00251DFA" w:rsidRDefault="00472F44" w:rsidP="00472F44">
      <w:pPr>
        <w:pStyle w:val="ConsPlusNormal"/>
        <w:ind w:firstLine="0"/>
        <w:contextualSpacing/>
        <w:jc w:val="center"/>
        <w:rPr>
          <w:rFonts w:ascii="Times New Roman" w:hAnsi="Times New Roman" w:cs="Times New Roman"/>
          <w:sz w:val="28"/>
          <w:szCs w:val="28"/>
        </w:rPr>
      </w:pPr>
      <w:r w:rsidRPr="00251DFA">
        <w:rPr>
          <w:rFonts w:ascii="Times New Roman" w:hAnsi="Times New Roman" w:cs="Times New Roman"/>
          <w:sz w:val="28"/>
          <w:szCs w:val="28"/>
        </w:rPr>
        <w:t>Категории заявителей и их представителей, имеющих право выступать от их имени</w:t>
      </w:r>
    </w:p>
    <w:p w:rsidR="00472F44" w:rsidRPr="00251DFA" w:rsidRDefault="00472F44" w:rsidP="00472F44">
      <w:pPr>
        <w:pStyle w:val="ConsPlusNormal"/>
        <w:ind w:firstLine="708"/>
        <w:contextualSpacing/>
        <w:jc w:val="both"/>
        <w:rPr>
          <w:rFonts w:ascii="Times New Roman" w:hAnsi="Times New Roman" w:cs="Times New Roman"/>
          <w:sz w:val="28"/>
          <w:szCs w:val="24"/>
        </w:rPr>
      </w:pPr>
      <w:proofErr w:type="gramStart"/>
      <w:r w:rsidRPr="00251DFA">
        <w:rPr>
          <w:rFonts w:ascii="Times New Roman" w:hAnsi="Times New Roman" w:cs="Times New Roman"/>
          <w:sz w:val="28"/>
          <w:szCs w:val="24"/>
        </w:rPr>
        <w:t>1.2  Заявителями</w:t>
      </w:r>
      <w:proofErr w:type="gramEnd"/>
      <w:r w:rsidRPr="00251DFA">
        <w:rPr>
          <w:rFonts w:ascii="Times New Roman" w:hAnsi="Times New Roman" w:cs="Times New Roman"/>
          <w:sz w:val="28"/>
          <w:szCs w:val="24"/>
        </w:rPr>
        <w:t xml:space="preserve">, имеющими право обратиться за получением </w:t>
      </w:r>
      <w:r w:rsidRPr="00251DFA">
        <w:rPr>
          <w:rFonts w:ascii="Times New Roman" w:hAnsi="Times New Roman" w:cs="Times New Roman"/>
          <w:bCs/>
          <w:sz w:val="28"/>
          <w:szCs w:val="28"/>
        </w:rPr>
        <w:t>муниципальной услуги</w:t>
      </w:r>
      <w:r w:rsidRPr="00251DFA">
        <w:rPr>
          <w:rFonts w:ascii="Times New Roman" w:hAnsi="Times New Roman" w:cs="Times New Roman"/>
          <w:sz w:val="28"/>
          <w:szCs w:val="24"/>
        </w:rPr>
        <w:t>:</w:t>
      </w:r>
    </w:p>
    <w:p w:rsidR="00472F44" w:rsidRPr="00251DFA" w:rsidRDefault="00472F44" w:rsidP="00472F44">
      <w:pPr>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bCs/>
          <w:sz w:val="28"/>
          <w:szCs w:val="28"/>
          <w:lang w:eastAsia="ru-RU"/>
        </w:rPr>
        <w:t xml:space="preserve">1.2.1 </w:t>
      </w:r>
      <w:r w:rsidRPr="00251DFA">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51DFA">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251DFA">
        <w:rPr>
          <w:rFonts w:ascii="Times New Roman" w:hAnsi="Times New Roman" w:cs="Times New Roman"/>
          <w:sz w:val="28"/>
          <w:szCs w:val="28"/>
        </w:rPr>
        <w:t>Выдиноостровское</w:t>
      </w:r>
      <w:proofErr w:type="spellEnd"/>
      <w:r w:rsidRPr="00251DFA">
        <w:rPr>
          <w:rFonts w:ascii="Times New Roman" w:hAnsi="Times New Roman" w:cs="Times New Roman"/>
          <w:sz w:val="28"/>
          <w:szCs w:val="28"/>
        </w:rPr>
        <w:t xml:space="preserve"> сельское поселение </w:t>
      </w:r>
      <w:proofErr w:type="spellStart"/>
      <w:r w:rsidRPr="00251DFA">
        <w:rPr>
          <w:rFonts w:ascii="Times New Roman" w:hAnsi="Times New Roman" w:cs="Times New Roman"/>
          <w:sz w:val="28"/>
          <w:szCs w:val="28"/>
        </w:rPr>
        <w:t>Волховского</w:t>
      </w:r>
      <w:proofErr w:type="spellEnd"/>
      <w:r w:rsidRPr="00251DFA">
        <w:rPr>
          <w:rFonts w:ascii="Times New Roman" w:hAnsi="Times New Roman" w:cs="Times New Roman"/>
          <w:sz w:val="28"/>
          <w:szCs w:val="28"/>
        </w:rPr>
        <w:t xml:space="preserve"> района Ленинградской области из числа:</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 малоимущих граждан, </w:t>
      </w:r>
      <w:r w:rsidRPr="00251DFA">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472F44" w:rsidRPr="00251DFA" w:rsidRDefault="00472F44" w:rsidP="00472F44">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472F44" w:rsidRPr="00251DFA" w:rsidRDefault="00472F44" w:rsidP="00472F44">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lang w:eastAsia="ru-RU"/>
        </w:rPr>
        <w:t>1.2.2.</w:t>
      </w:r>
      <w:r w:rsidRPr="00251DFA">
        <w:rPr>
          <w:rFonts w:ascii="Times New Roman" w:hAnsi="Times New Roman" w:cs="Times New Roman"/>
        </w:rPr>
        <w:t xml:space="preserve"> </w:t>
      </w:r>
      <w:r w:rsidRPr="00251DFA">
        <w:rPr>
          <w:rFonts w:ascii="Times New Roman" w:hAnsi="Times New Roman" w:cs="Times New Roman"/>
          <w:sz w:val="28"/>
          <w:szCs w:val="28"/>
        </w:rPr>
        <w:t>о</w:t>
      </w:r>
      <w:r w:rsidRPr="00251DFA">
        <w:rPr>
          <w:rFonts w:ascii="Times New Roman" w:hAnsi="Times New Roman" w:cs="Times New Roman"/>
        </w:rPr>
        <w:t xml:space="preserve"> </w:t>
      </w:r>
      <w:r w:rsidRPr="00251DFA">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51DFA">
        <w:rPr>
          <w:rFonts w:ascii="Times New Roman" w:hAnsi="Times New Roman" w:cs="Times New Roman"/>
          <w:sz w:val="24"/>
          <w:szCs w:val="24"/>
        </w:rPr>
        <w:t xml:space="preserve"> </w:t>
      </w:r>
      <w:r w:rsidRPr="00251DFA">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2618EF" w:rsidRPr="00251DFA">
        <w:rPr>
          <w:rFonts w:ascii="Times New Roman" w:hAnsi="Times New Roman" w:cs="Times New Roman"/>
          <w:sz w:val="28"/>
          <w:szCs w:val="28"/>
        </w:rPr>
        <w:t xml:space="preserve"> </w:t>
      </w:r>
      <w:proofErr w:type="spellStart"/>
      <w:r w:rsidR="002618EF" w:rsidRPr="00251DFA">
        <w:rPr>
          <w:rFonts w:ascii="Times New Roman" w:hAnsi="Times New Roman" w:cs="Times New Roman"/>
          <w:sz w:val="28"/>
          <w:szCs w:val="28"/>
        </w:rPr>
        <w:t>Выдиноостровское</w:t>
      </w:r>
      <w:proofErr w:type="spellEnd"/>
      <w:r w:rsidR="002618EF" w:rsidRPr="00251DFA">
        <w:rPr>
          <w:rFonts w:ascii="Times New Roman" w:hAnsi="Times New Roman" w:cs="Times New Roman"/>
          <w:sz w:val="28"/>
          <w:szCs w:val="28"/>
        </w:rPr>
        <w:t xml:space="preserve"> сельское поселение </w:t>
      </w:r>
      <w:proofErr w:type="spellStart"/>
      <w:r w:rsidR="002618EF" w:rsidRPr="00251DFA">
        <w:rPr>
          <w:rFonts w:ascii="Times New Roman" w:hAnsi="Times New Roman" w:cs="Times New Roman"/>
          <w:sz w:val="28"/>
          <w:szCs w:val="28"/>
        </w:rPr>
        <w:t>Волховского</w:t>
      </w:r>
      <w:proofErr w:type="spellEnd"/>
      <w:r w:rsidR="002618EF" w:rsidRPr="00251DFA">
        <w:rPr>
          <w:rFonts w:ascii="Times New Roman" w:hAnsi="Times New Roman" w:cs="Times New Roman"/>
          <w:sz w:val="28"/>
          <w:szCs w:val="28"/>
        </w:rPr>
        <w:t xml:space="preserve"> района Ленинградской области</w:t>
      </w:r>
      <w:r w:rsidRPr="00251DFA">
        <w:rPr>
          <w:rFonts w:ascii="Times New Roman" w:hAnsi="Times New Roman" w:cs="Times New Roman"/>
          <w:sz w:val="28"/>
          <w:szCs w:val="28"/>
        </w:rPr>
        <w:t xml:space="preserve">, состоящие на учете в качестве нуждающихся </w:t>
      </w:r>
      <w:r w:rsidRPr="00251DFA">
        <w:rPr>
          <w:rFonts w:ascii="Times New Roman" w:hAnsi="Times New Roman" w:cs="Times New Roman"/>
          <w:sz w:val="28"/>
          <w:szCs w:val="28"/>
          <w:lang w:eastAsia="ru-RU"/>
        </w:rPr>
        <w:t>в жилых помещениях, предоставляемых по договорам социального найма</w:t>
      </w:r>
      <w:r w:rsidRPr="00251DFA">
        <w:rPr>
          <w:rFonts w:ascii="Times New Roman" w:hAnsi="Times New Roman" w:cs="Times New Roman"/>
          <w:sz w:val="28"/>
          <w:szCs w:val="28"/>
        </w:rPr>
        <w:t>;</w:t>
      </w:r>
    </w:p>
    <w:p w:rsidR="00472F44" w:rsidRPr="00251DFA" w:rsidRDefault="00472F44" w:rsidP="00472F44">
      <w:pPr>
        <w:pStyle w:val="ConsPlusNormal"/>
        <w:ind w:firstLine="540"/>
        <w:contextualSpacing/>
        <w:jc w:val="both"/>
        <w:rPr>
          <w:rFonts w:ascii="Times New Roman" w:hAnsi="Times New Roman" w:cs="Times New Roman"/>
          <w:sz w:val="28"/>
          <w:szCs w:val="28"/>
        </w:rPr>
      </w:pPr>
      <w:r w:rsidRPr="00251DFA">
        <w:rPr>
          <w:rFonts w:ascii="Times New Roman" w:hAnsi="Times New Roman" w:cs="Times New Roman"/>
          <w:sz w:val="28"/>
          <w:szCs w:val="28"/>
        </w:rPr>
        <w:lastRenderedPageBreak/>
        <w:t xml:space="preserve">Представлять интересы заявителя имеют право от имени физических лиц (далее - представитель заявителя): </w:t>
      </w:r>
    </w:p>
    <w:p w:rsidR="00472F44" w:rsidRPr="00251DFA" w:rsidRDefault="00472F44" w:rsidP="00472F44">
      <w:pPr>
        <w:pStyle w:val="ConsPlusNormal"/>
        <w:ind w:firstLine="540"/>
        <w:contextualSpacing/>
        <w:jc w:val="both"/>
        <w:rPr>
          <w:rFonts w:ascii="Times New Roman" w:hAnsi="Times New Roman" w:cs="Times New Roman"/>
          <w:sz w:val="28"/>
          <w:szCs w:val="28"/>
        </w:rPr>
      </w:pPr>
      <w:r w:rsidRPr="00251DFA">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r w:rsidRPr="00251DFA">
        <w:rPr>
          <w:rFonts w:ascii="Times New Roman" w:hAnsi="Times New Roman" w:cs="Times New Roman"/>
          <w:sz w:val="28"/>
          <w:szCs w:val="28"/>
        </w:rPr>
        <w:t>Порядок информирования о предоставлении муниципальной услуги</w:t>
      </w:r>
    </w:p>
    <w:p w:rsidR="00472F44" w:rsidRPr="00251DFA" w:rsidRDefault="00472F44" w:rsidP="00472F44">
      <w:pPr>
        <w:spacing w:after="0" w:line="240" w:lineRule="auto"/>
        <w:ind w:firstLine="708"/>
        <w:jc w:val="both"/>
        <w:rPr>
          <w:rFonts w:ascii="Times New Roman" w:hAnsi="Times New Roman" w:cs="Times New Roman"/>
          <w:sz w:val="24"/>
          <w:szCs w:val="24"/>
        </w:rPr>
      </w:pPr>
      <w:r w:rsidRPr="00251DFA">
        <w:rPr>
          <w:rFonts w:ascii="Times New Roman" w:hAnsi="Times New Roman" w:cs="Times New Roman"/>
          <w:sz w:val="28"/>
          <w:szCs w:val="28"/>
          <w:lang w:eastAsia="ru-RU"/>
        </w:rPr>
        <w:t>1.3. Информация о местах нахождения</w:t>
      </w:r>
      <w:r w:rsidRPr="00251DFA">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51DFA">
        <w:rPr>
          <w:rFonts w:ascii="Times New Roman" w:hAnsi="Times New Roman" w:cs="Times New Roman"/>
          <w:sz w:val="24"/>
          <w:szCs w:val="24"/>
        </w:rPr>
        <w:t xml:space="preserve"> </w:t>
      </w:r>
      <w:r w:rsidRPr="00251DFA">
        <w:rPr>
          <w:rFonts w:ascii="Times New Roman" w:hAnsi="Times New Roman" w:cs="Times New Roman"/>
          <w:sz w:val="28"/>
          <w:szCs w:val="28"/>
        </w:rPr>
        <w:t>размещаются</w:t>
      </w:r>
      <w:r w:rsidRPr="00251DFA">
        <w:rPr>
          <w:rFonts w:ascii="Times New Roman" w:hAnsi="Times New Roman" w:cs="Times New Roman"/>
          <w:bCs/>
          <w:sz w:val="28"/>
          <w:szCs w:val="28"/>
          <w:lang w:eastAsia="ru-RU"/>
        </w:rPr>
        <w:t>:</w:t>
      </w:r>
      <w:r w:rsidRPr="00251DFA">
        <w:rPr>
          <w:rFonts w:ascii="Times New Roman" w:hAnsi="Times New Roman" w:cs="Times New Roman"/>
          <w:sz w:val="24"/>
          <w:szCs w:val="24"/>
        </w:rPr>
        <w:t xml:space="preserve"> </w:t>
      </w:r>
    </w:p>
    <w:p w:rsidR="00472F44" w:rsidRPr="00251DFA" w:rsidRDefault="00472F44" w:rsidP="00472F44">
      <w:pPr>
        <w:spacing w:after="0" w:line="240" w:lineRule="auto"/>
        <w:ind w:firstLine="708"/>
        <w:jc w:val="both"/>
        <w:rPr>
          <w:rFonts w:ascii="Times New Roman" w:hAnsi="Times New Roman" w:cs="Times New Roman"/>
          <w:bCs/>
          <w:sz w:val="28"/>
          <w:szCs w:val="28"/>
          <w:lang w:eastAsia="ru-RU"/>
        </w:rPr>
      </w:pPr>
      <w:r w:rsidRPr="00251DFA">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bCs/>
          <w:sz w:val="28"/>
          <w:szCs w:val="28"/>
          <w:lang w:eastAsia="ru-RU"/>
        </w:rPr>
        <w:t>на сайте ОМСУ</w:t>
      </w:r>
      <w:r w:rsidRPr="00251DFA">
        <w:rPr>
          <w:rFonts w:ascii="Times New Roman" w:hAnsi="Times New Roman" w:cs="Times New Roman"/>
          <w:sz w:val="28"/>
          <w:szCs w:val="28"/>
          <w:lang w:eastAsia="ru-RU"/>
        </w:rPr>
        <w:t xml:space="preserve"> /Организации</w:t>
      </w:r>
      <w:r w:rsidRPr="00251DFA">
        <w:rPr>
          <w:rFonts w:ascii="Times New Roman" w:hAnsi="Times New Roman" w:cs="Times New Roman"/>
          <w:bCs/>
          <w:sz w:val="28"/>
          <w:szCs w:val="28"/>
          <w:lang w:eastAsia="ru-RU"/>
        </w:rPr>
        <w:t>;</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hAnsi="Times New Roman" w:cs="Times New Roman"/>
          <w:bCs/>
          <w:sz w:val="28"/>
          <w:szCs w:val="28"/>
          <w:lang w:eastAsia="ru-RU"/>
        </w:rPr>
        <w:t xml:space="preserve">на сайте </w:t>
      </w:r>
      <w:r w:rsidRPr="00251DFA">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51DFA">
          <w:rPr>
            <w:rFonts w:ascii="Times New Roman" w:eastAsia="Times New Roman" w:hAnsi="Times New Roman" w:cs="Times New Roman"/>
            <w:sz w:val="28"/>
            <w:szCs w:val="28"/>
            <w:u w:val="single"/>
            <w:lang w:eastAsia="ru-RU"/>
          </w:rPr>
          <w:t>http://mfc47.ru/</w:t>
        </w:r>
      </w:hyperlink>
      <w:r w:rsidRPr="00251DFA">
        <w:rPr>
          <w:rFonts w:ascii="Times New Roman" w:eastAsia="Times New Roman" w:hAnsi="Times New Roman" w:cs="Times New Roman"/>
          <w:sz w:val="28"/>
          <w:szCs w:val="28"/>
          <w:lang w:eastAsia="ru-RU"/>
        </w:rPr>
        <w:t>;</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51DF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51DFA">
          <w:rPr>
            <w:rFonts w:ascii="Times New Roman" w:eastAsia="Times New Roman" w:hAnsi="Times New Roman" w:cs="Times New Roman"/>
            <w:sz w:val="28"/>
            <w:szCs w:val="28"/>
            <w:u w:val="single"/>
            <w:lang w:eastAsia="ru-RU"/>
          </w:rPr>
          <w:t>www.gu.le</w:t>
        </w:r>
        <w:r w:rsidRPr="00251DFA">
          <w:rPr>
            <w:rFonts w:ascii="Times New Roman" w:eastAsia="Times New Roman" w:hAnsi="Times New Roman" w:cs="Times New Roman"/>
            <w:sz w:val="28"/>
            <w:szCs w:val="28"/>
            <w:u w:val="single"/>
            <w:lang w:val="en-US" w:eastAsia="ru-RU"/>
          </w:rPr>
          <w:t>n</w:t>
        </w:r>
        <w:r w:rsidRPr="00251DFA">
          <w:rPr>
            <w:rFonts w:ascii="Times New Roman" w:eastAsia="Times New Roman" w:hAnsi="Times New Roman" w:cs="Times New Roman"/>
            <w:sz w:val="28"/>
            <w:szCs w:val="28"/>
            <w:u w:val="single"/>
            <w:lang w:eastAsia="ru-RU"/>
          </w:rPr>
          <w:t>obl.ru/</w:t>
        </w:r>
      </w:hyperlink>
      <w:r w:rsidRPr="00251DFA">
        <w:rPr>
          <w:rFonts w:ascii="Times New Roman" w:eastAsia="Times New Roman" w:hAnsi="Times New Roman" w:cs="Times New Roman"/>
          <w:sz w:val="28"/>
          <w:szCs w:val="28"/>
          <w:lang w:eastAsia="ru-RU"/>
        </w:rPr>
        <w:t xml:space="preserve"> </w:t>
      </w:r>
      <w:hyperlink r:id="rId8" w:history="1">
        <w:r w:rsidRPr="00251DFA">
          <w:rPr>
            <w:rFonts w:ascii="Times New Roman" w:eastAsia="Times New Roman" w:hAnsi="Times New Roman" w:cs="Times New Roman"/>
            <w:sz w:val="28"/>
            <w:szCs w:val="28"/>
            <w:u w:val="single"/>
            <w:lang w:eastAsia="ru-RU"/>
          </w:rPr>
          <w:t>www.gosuslugi.ru</w:t>
        </w:r>
      </w:hyperlink>
      <w:r w:rsidRPr="00251DFA">
        <w:rPr>
          <w:rFonts w:ascii="Times New Roman" w:eastAsia="Times New Roman" w:hAnsi="Times New Roman" w:cs="Times New Roman"/>
          <w:sz w:val="28"/>
          <w:szCs w:val="28"/>
          <w:u w:val="single"/>
          <w:lang w:eastAsia="ru-RU"/>
        </w:rPr>
        <w:t>.</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72F44" w:rsidRPr="00251DFA" w:rsidRDefault="00472F44" w:rsidP="00472F44">
      <w:pPr>
        <w:spacing w:after="0" w:line="240" w:lineRule="auto"/>
        <w:ind w:firstLine="709"/>
        <w:jc w:val="center"/>
        <w:rPr>
          <w:rFonts w:ascii="Times New Roman" w:hAnsi="Times New Roman" w:cs="Times New Roman"/>
          <w:b/>
          <w:bCs/>
          <w:sz w:val="28"/>
          <w:szCs w:val="28"/>
          <w:lang w:eastAsia="ru-RU"/>
        </w:rPr>
      </w:pPr>
      <w:r w:rsidRPr="00251DFA">
        <w:rPr>
          <w:rFonts w:ascii="Times New Roman" w:hAnsi="Times New Roman" w:cs="Times New Roman"/>
          <w:b/>
          <w:bCs/>
          <w:sz w:val="28"/>
          <w:szCs w:val="28"/>
          <w:lang w:val="en-US" w:eastAsia="ru-RU"/>
        </w:rPr>
        <w:t>II</w:t>
      </w:r>
      <w:r w:rsidRPr="00251DFA">
        <w:rPr>
          <w:rFonts w:ascii="Times New Roman" w:hAnsi="Times New Roman" w:cs="Times New Roman"/>
          <w:b/>
          <w:bCs/>
          <w:sz w:val="28"/>
          <w:szCs w:val="28"/>
          <w:lang w:eastAsia="ru-RU"/>
        </w:rPr>
        <w:t>. Стандарт предоставления муниципальной услуги.</w:t>
      </w:r>
    </w:p>
    <w:p w:rsidR="00472F44" w:rsidRPr="00251DFA" w:rsidRDefault="00472F44" w:rsidP="00472F44">
      <w:pPr>
        <w:spacing w:after="0" w:line="240" w:lineRule="auto"/>
        <w:ind w:firstLine="709"/>
        <w:jc w:val="center"/>
        <w:rPr>
          <w:rFonts w:ascii="Times New Roman" w:hAnsi="Times New Roman" w:cs="Times New Roman"/>
          <w:bCs/>
          <w:sz w:val="28"/>
          <w:szCs w:val="28"/>
          <w:lang w:eastAsia="ru-RU"/>
        </w:rPr>
      </w:pPr>
    </w:p>
    <w:p w:rsidR="00472F44" w:rsidRPr="00251DFA" w:rsidRDefault="00472F44" w:rsidP="00472F44">
      <w:pPr>
        <w:spacing w:after="0" w:line="240" w:lineRule="auto"/>
        <w:ind w:firstLine="709"/>
        <w:jc w:val="center"/>
        <w:rPr>
          <w:rFonts w:ascii="Times New Roman" w:hAnsi="Times New Roman" w:cs="Times New Roman"/>
          <w:bCs/>
          <w:sz w:val="28"/>
          <w:szCs w:val="28"/>
          <w:lang w:eastAsia="ru-RU"/>
        </w:rPr>
      </w:pPr>
      <w:r w:rsidRPr="00251DFA">
        <w:rPr>
          <w:rFonts w:ascii="Times New Roman" w:hAnsi="Times New Roman" w:cs="Times New Roman"/>
          <w:bCs/>
          <w:sz w:val="28"/>
          <w:szCs w:val="28"/>
          <w:lang w:eastAsia="ru-RU"/>
        </w:rPr>
        <w:t>Полное наименование муниципальной услуги, сокращенное наименование</w:t>
      </w:r>
    </w:p>
    <w:p w:rsidR="00472F44" w:rsidRPr="00251DFA" w:rsidRDefault="00472F44" w:rsidP="00472F44">
      <w:pPr>
        <w:spacing w:after="0" w:line="240" w:lineRule="auto"/>
        <w:ind w:firstLine="709"/>
        <w:jc w:val="center"/>
        <w:rPr>
          <w:rFonts w:ascii="Times New Roman" w:hAnsi="Times New Roman" w:cs="Times New Roman"/>
          <w:bCs/>
          <w:sz w:val="28"/>
          <w:szCs w:val="28"/>
          <w:lang w:eastAsia="ru-RU"/>
        </w:rPr>
      </w:pPr>
      <w:r w:rsidRPr="00251DFA">
        <w:rPr>
          <w:rFonts w:ascii="Times New Roman" w:hAnsi="Times New Roman" w:cs="Times New Roman"/>
          <w:bCs/>
          <w:sz w:val="28"/>
          <w:szCs w:val="28"/>
          <w:lang w:eastAsia="ru-RU"/>
        </w:rPr>
        <w:t>муниципальной услуги</w:t>
      </w:r>
    </w:p>
    <w:p w:rsidR="00472F44" w:rsidRPr="00251DFA" w:rsidRDefault="00472F44" w:rsidP="00472F44">
      <w:pPr>
        <w:spacing w:after="0" w:line="240" w:lineRule="auto"/>
        <w:ind w:firstLine="709"/>
        <w:jc w:val="center"/>
        <w:rPr>
          <w:rFonts w:ascii="Times New Roman" w:hAnsi="Times New Roman" w:cs="Times New Roman"/>
          <w:bCs/>
          <w:sz w:val="28"/>
          <w:szCs w:val="28"/>
          <w:lang w:eastAsia="ru-RU"/>
        </w:rPr>
      </w:pP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2.1. Полное наименование </w:t>
      </w:r>
      <w:r w:rsidRPr="00251DFA">
        <w:rPr>
          <w:rFonts w:ascii="Times New Roman" w:hAnsi="Times New Roman" w:cs="Times New Roman"/>
          <w:bCs/>
          <w:sz w:val="28"/>
          <w:szCs w:val="28"/>
          <w:lang w:eastAsia="ru-RU"/>
        </w:rPr>
        <w:t>муниципальной услуги</w:t>
      </w:r>
      <w:r w:rsidRPr="00251DFA">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lastRenderedPageBreak/>
        <w:t xml:space="preserve">Сокращенное наименование </w:t>
      </w:r>
      <w:r w:rsidRPr="00251DFA">
        <w:rPr>
          <w:rFonts w:ascii="Times New Roman" w:hAnsi="Times New Roman" w:cs="Times New Roman"/>
          <w:bCs/>
          <w:sz w:val="28"/>
          <w:szCs w:val="28"/>
          <w:lang w:eastAsia="ru-RU"/>
        </w:rPr>
        <w:t>муниципальной услуги:</w:t>
      </w:r>
      <w:r w:rsidRPr="00251DFA">
        <w:rPr>
          <w:rFonts w:ascii="Times New Roman" w:hAnsi="Times New Roman" w:cs="Times New Roman"/>
          <w:sz w:val="28"/>
          <w:szCs w:val="28"/>
        </w:rPr>
        <w:t xml:space="preserve"> «Принятие граждан на учет в качестве нуждающихся в жилых помещениях».</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r w:rsidRPr="00251DFA">
        <w:tab/>
      </w:r>
      <w:r w:rsidRPr="00251DFA">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472F44" w:rsidRPr="00251DFA" w:rsidRDefault="00472F44" w:rsidP="00472F44">
      <w:pPr>
        <w:tabs>
          <w:tab w:val="left" w:pos="567"/>
        </w:tabs>
        <w:spacing w:after="0" w:line="240" w:lineRule="auto"/>
        <w:ind w:firstLine="141"/>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ab/>
        <w:t xml:space="preserve">2.2. Муниципальную услугу предоставляет: администрация муниципального образования </w:t>
      </w:r>
      <w:proofErr w:type="spellStart"/>
      <w:r w:rsidR="002618EF" w:rsidRPr="00251DFA">
        <w:rPr>
          <w:rFonts w:ascii="Times New Roman" w:hAnsi="Times New Roman" w:cs="Times New Roman"/>
          <w:sz w:val="28"/>
          <w:szCs w:val="28"/>
          <w:lang w:eastAsia="ru-RU"/>
        </w:rPr>
        <w:t>Выдиноостровское</w:t>
      </w:r>
      <w:proofErr w:type="spellEnd"/>
      <w:r w:rsidR="002618EF" w:rsidRPr="00251DFA">
        <w:rPr>
          <w:rFonts w:ascii="Times New Roman" w:hAnsi="Times New Roman" w:cs="Times New Roman"/>
          <w:sz w:val="28"/>
          <w:szCs w:val="28"/>
          <w:lang w:eastAsia="ru-RU"/>
        </w:rPr>
        <w:t xml:space="preserve"> сельское поселение </w:t>
      </w:r>
      <w:proofErr w:type="spellStart"/>
      <w:r w:rsidR="002618EF" w:rsidRPr="00251DFA">
        <w:rPr>
          <w:rFonts w:ascii="Times New Roman" w:hAnsi="Times New Roman" w:cs="Times New Roman"/>
          <w:sz w:val="28"/>
          <w:szCs w:val="28"/>
          <w:lang w:eastAsia="ru-RU"/>
        </w:rPr>
        <w:t>Волховского</w:t>
      </w:r>
      <w:proofErr w:type="spellEnd"/>
      <w:r w:rsidR="002618EF" w:rsidRPr="00251DFA">
        <w:rPr>
          <w:rFonts w:ascii="Times New Roman" w:hAnsi="Times New Roman" w:cs="Times New Roman"/>
          <w:sz w:val="28"/>
          <w:szCs w:val="28"/>
          <w:lang w:eastAsia="ru-RU"/>
        </w:rPr>
        <w:t xml:space="preserve"> района Ленинградской области</w:t>
      </w:r>
      <w:r w:rsidRPr="00251DFA">
        <w:rPr>
          <w:rFonts w:ascii="Times New Roman" w:hAnsi="Times New Roman" w:cs="Times New Roman"/>
          <w:sz w:val="28"/>
          <w:szCs w:val="28"/>
          <w:lang w:eastAsia="ru-RU"/>
        </w:rPr>
        <w:t>.</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В предоставлении муниципальной услуги участвуют:</w:t>
      </w:r>
    </w:p>
    <w:p w:rsidR="002618EF" w:rsidRPr="00251DFA" w:rsidRDefault="00472F44" w:rsidP="002618EF">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1) </w:t>
      </w:r>
      <w:r w:rsidR="002618EF" w:rsidRPr="00251DFA">
        <w:rPr>
          <w:rFonts w:ascii="Times New Roman" w:hAnsi="Times New Roman" w:cs="Times New Roman"/>
          <w:sz w:val="28"/>
          <w:szCs w:val="28"/>
          <w:lang w:eastAsia="ru-RU"/>
        </w:rPr>
        <w:t xml:space="preserve">Администрация муниципального образования </w:t>
      </w:r>
      <w:proofErr w:type="spellStart"/>
      <w:r w:rsidR="002618EF" w:rsidRPr="00251DFA">
        <w:rPr>
          <w:rFonts w:ascii="Times New Roman" w:hAnsi="Times New Roman" w:cs="Times New Roman"/>
          <w:sz w:val="28"/>
          <w:szCs w:val="28"/>
          <w:lang w:eastAsia="ru-RU"/>
        </w:rPr>
        <w:t>Выдиноостровское</w:t>
      </w:r>
      <w:proofErr w:type="spellEnd"/>
      <w:r w:rsidR="002618EF" w:rsidRPr="00251DFA">
        <w:rPr>
          <w:rFonts w:ascii="Times New Roman" w:hAnsi="Times New Roman" w:cs="Times New Roman"/>
          <w:sz w:val="28"/>
          <w:szCs w:val="28"/>
          <w:lang w:eastAsia="ru-RU"/>
        </w:rPr>
        <w:t xml:space="preserve"> сельское поселение </w:t>
      </w:r>
      <w:proofErr w:type="spellStart"/>
      <w:r w:rsidR="002618EF" w:rsidRPr="00251DFA">
        <w:rPr>
          <w:rFonts w:ascii="Times New Roman" w:hAnsi="Times New Roman" w:cs="Times New Roman"/>
          <w:sz w:val="28"/>
          <w:szCs w:val="28"/>
          <w:lang w:eastAsia="ru-RU"/>
        </w:rPr>
        <w:t>Волховского</w:t>
      </w:r>
      <w:proofErr w:type="spellEnd"/>
      <w:r w:rsidR="002618EF" w:rsidRPr="00251DFA">
        <w:rPr>
          <w:rFonts w:ascii="Times New Roman" w:hAnsi="Times New Roman" w:cs="Times New Roman"/>
          <w:sz w:val="28"/>
          <w:szCs w:val="28"/>
          <w:lang w:eastAsia="ru-RU"/>
        </w:rPr>
        <w:t xml:space="preserve"> района Ленинградской области </w:t>
      </w:r>
    </w:p>
    <w:p w:rsidR="00472F44" w:rsidRPr="00251DFA" w:rsidRDefault="00472F44" w:rsidP="002618EF">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 </w:t>
      </w:r>
      <w:r w:rsidRPr="00251DFA">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51DFA">
        <w:rPr>
          <w:rFonts w:ascii="Times New Roman" w:hAnsi="Times New Roman" w:cs="Times New Roman"/>
          <w:sz w:val="28"/>
          <w:szCs w:val="28"/>
          <w:lang w:eastAsia="ru-RU"/>
        </w:rPr>
        <w:t>(далее – МФЦ);</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472F44" w:rsidRPr="00251DFA" w:rsidRDefault="00472F44" w:rsidP="00472F44">
      <w:pPr>
        <w:spacing w:after="0" w:line="240" w:lineRule="auto"/>
        <w:ind w:firstLine="709"/>
        <w:jc w:val="both"/>
        <w:rPr>
          <w:rFonts w:ascii="Times New Roman" w:hAnsi="Times New Roman" w:cs="Times New Roman"/>
          <w:color w:val="000000"/>
          <w:sz w:val="28"/>
          <w:szCs w:val="28"/>
        </w:rPr>
      </w:pPr>
      <w:r w:rsidRPr="00251DFA">
        <w:rPr>
          <w:rFonts w:ascii="Times New Roman" w:hAnsi="Times New Roman" w:cs="Times New Roman"/>
          <w:sz w:val="28"/>
          <w:szCs w:val="28"/>
          <w:lang w:eastAsia="ru-RU"/>
        </w:rPr>
        <w:t xml:space="preserve">4) </w:t>
      </w:r>
      <w:r w:rsidRPr="00251DFA">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72F44" w:rsidRPr="00251DFA" w:rsidRDefault="00472F44" w:rsidP="00472F44">
      <w:pPr>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5) Министерство внутренних дел Российской Федерации;</w:t>
      </w:r>
    </w:p>
    <w:p w:rsidR="00472F44" w:rsidRPr="00251DFA" w:rsidRDefault="00472F44" w:rsidP="00472F44">
      <w:pPr>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6) </w:t>
      </w:r>
      <w:proofErr w:type="gramStart"/>
      <w:r w:rsidRPr="00251DFA">
        <w:rPr>
          <w:rFonts w:ascii="Times New Roman" w:eastAsia="Times New Roman" w:hAnsi="Times New Roman" w:cs="Times New Roman"/>
          <w:sz w:val="28"/>
          <w:szCs w:val="28"/>
          <w:lang w:eastAsia="ru-RU"/>
        </w:rPr>
        <w:t>Фонд  пенсионного</w:t>
      </w:r>
      <w:proofErr w:type="gramEnd"/>
      <w:r w:rsidRPr="00251DFA">
        <w:rPr>
          <w:rFonts w:ascii="Times New Roman" w:eastAsia="Times New Roman" w:hAnsi="Times New Roman" w:cs="Times New Roman"/>
          <w:sz w:val="28"/>
          <w:szCs w:val="28"/>
          <w:lang w:eastAsia="ru-RU"/>
        </w:rPr>
        <w:t xml:space="preserve"> и социального страхования Российской Федерации;</w:t>
      </w:r>
    </w:p>
    <w:p w:rsidR="00472F44" w:rsidRPr="00251DFA" w:rsidRDefault="00472F44" w:rsidP="00472F44">
      <w:pPr>
        <w:spacing w:after="0" w:line="240" w:lineRule="auto"/>
        <w:ind w:firstLine="709"/>
        <w:contextualSpacing/>
        <w:jc w:val="both"/>
        <w:rPr>
          <w:rFonts w:ascii="Times New Roman" w:hAnsi="Times New Roman" w:cs="Times New Roman"/>
          <w:sz w:val="28"/>
          <w:szCs w:val="28"/>
        </w:rPr>
      </w:pPr>
      <w:r w:rsidRPr="00251DFA">
        <w:rPr>
          <w:rFonts w:ascii="Times New Roman" w:hAnsi="Times New Roman" w:cs="Times New Roman"/>
          <w:sz w:val="28"/>
          <w:szCs w:val="28"/>
        </w:rPr>
        <w:t>7) орган, осуществляющий пенсионное обеспечение (за исключением Пенсионного фонда);</w:t>
      </w:r>
    </w:p>
    <w:p w:rsidR="00472F44" w:rsidRPr="00251DFA" w:rsidRDefault="00472F44" w:rsidP="00472F44">
      <w:pPr>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hAnsi="Times New Roman" w:cs="Times New Roman"/>
          <w:sz w:val="28"/>
          <w:szCs w:val="28"/>
          <w:shd w:val="clear" w:color="auto" w:fill="FFFFFF" w:themeFill="background1"/>
        </w:rPr>
        <w:t>8) орган государственной службы занятости</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9) </w:t>
      </w:r>
      <w:r w:rsidRPr="00251DFA">
        <w:rPr>
          <w:rFonts w:ascii="Times New Roman" w:hAnsi="Times New Roman" w:cs="Times New Roman"/>
          <w:sz w:val="28"/>
          <w:szCs w:val="28"/>
        </w:rPr>
        <w:t>Федеральная налоговая служба;</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10) Федеральная служба судебных приставов;</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11) </w:t>
      </w:r>
      <w:r w:rsidRPr="00251DFA">
        <w:rPr>
          <w:rFonts w:ascii="Times New Roman" w:hAnsi="Times New Roman" w:cs="Times New Roman"/>
          <w:sz w:val="28"/>
          <w:szCs w:val="28"/>
        </w:rPr>
        <w:t>Федеральная служба исполнения наказаний;</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12) </w:t>
      </w:r>
      <w:r w:rsidRPr="00251DFA">
        <w:rPr>
          <w:rFonts w:ascii="Times New Roman" w:hAnsi="Times New Roman" w:cs="Times New Roman"/>
          <w:sz w:val="28"/>
          <w:szCs w:val="28"/>
        </w:rPr>
        <w:t>Министерство обороны Российской Федерации и подведомственные ему учреждения;</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lang w:eastAsia="ru-RU"/>
        </w:rPr>
        <w:t>13)</w:t>
      </w:r>
      <w:r w:rsidRPr="00251DFA">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1) при личной явке:</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в ОМСУ/Организацию, в филиалах, отделах, удаленных рабочих мест ГБУ ЛО «МФЦ»;</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 без личной явки: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proofErr w:type="gramStart"/>
      <w:r w:rsidRPr="00251DFA">
        <w:rPr>
          <w:rFonts w:ascii="Times New Roman" w:hAnsi="Times New Roman" w:cs="Times New Roman"/>
          <w:sz w:val="28"/>
          <w:szCs w:val="28"/>
          <w:lang w:eastAsia="ru-RU"/>
        </w:rPr>
        <w:t>1.2.1:–</w:t>
      </w:r>
      <w:proofErr w:type="gramEnd"/>
      <w:r w:rsidRPr="00251DFA">
        <w:rPr>
          <w:rFonts w:ascii="Times New Roman" w:hAnsi="Times New Roman" w:cs="Times New Roman"/>
          <w:sz w:val="28"/>
          <w:szCs w:val="28"/>
          <w:lang w:eastAsia="ru-RU"/>
        </w:rPr>
        <w:t xml:space="preserve"> все граждане, имеющие основания; </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proofErr w:type="gramStart"/>
      <w:r w:rsidRPr="00251DFA">
        <w:rPr>
          <w:rFonts w:ascii="Times New Roman" w:hAnsi="Times New Roman" w:cs="Times New Roman"/>
          <w:sz w:val="28"/>
          <w:szCs w:val="28"/>
          <w:lang w:eastAsia="ru-RU"/>
        </w:rPr>
        <w:t>1.2.2 .</w:t>
      </w:r>
      <w:proofErr w:type="gramEnd"/>
      <w:r w:rsidRPr="00251DFA">
        <w:rPr>
          <w:rFonts w:ascii="Times New Roman" w:hAnsi="Times New Roman" w:cs="Times New Roman"/>
          <w:sz w:val="28"/>
          <w:szCs w:val="28"/>
          <w:lang w:eastAsia="ru-RU"/>
        </w:rPr>
        <w:t xml:space="preserve">– все граждане, имеющие основания. </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1) посредством ПГУ ЛО/ЕПГУ – МФЦ;</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 по телефону – в МФЦ, в ОМСУ/Организацию;</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51DFA">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72F44" w:rsidRPr="00251DFA" w:rsidRDefault="00472F44" w:rsidP="00472F44">
      <w:pPr>
        <w:spacing w:after="0" w:line="240" w:lineRule="auto"/>
        <w:jc w:val="center"/>
        <w:rPr>
          <w:rFonts w:ascii="Times New Roman" w:hAnsi="Times New Roman" w:cs="Times New Roman"/>
          <w:sz w:val="28"/>
          <w:szCs w:val="28"/>
        </w:rPr>
      </w:pPr>
      <w:r w:rsidRPr="00251DFA">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2.3. Результатом предоставления муниципальной услуги является:  </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в отношении услуги </w:t>
      </w:r>
      <w:proofErr w:type="gramStart"/>
      <w:r w:rsidRPr="00251DFA">
        <w:rPr>
          <w:rFonts w:ascii="Times New Roman" w:hAnsi="Times New Roman" w:cs="Times New Roman"/>
          <w:sz w:val="28"/>
          <w:szCs w:val="28"/>
          <w:lang w:eastAsia="ru-RU"/>
        </w:rPr>
        <w:t>1.2.1.:</w:t>
      </w:r>
      <w:proofErr w:type="gramEnd"/>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472F44" w:rsidRPr="00251DFA" w:rsidRDefault="00472F44" w:rsidP="00472F44">
      <w:pPr>
        <w:spacing w:after="0" w:line="240" w:lineRule="auto"/>
        <w:ind w:firstLine="709"/>
        <w:jc w:val="both"/>
        <w:rPr>
          <w:rFonts w:ascii="Times New Roman" w:hAnsi="Times New Roman" w:cs="Times New Roman"/>
          <w:sz w:val="24"/>
          <w:szCs w:val="24"/>
          <w:lang w:eastAsia="ru-RU"/>
        </w:rPr>
      </w:pPr>
      <w:r w:rsidRPr="00251DFA">
        <w:rPr>
          <w:rFonts w:ascii="Times New Roman" w:hAnsi="Times New Roman" w:cs="Times New Roman"/>
          <w:sz w:val="28"/>
          <w:szCs w:val="28"/>
          <w:lang w:eastAsia="ru-RU"/>
        </w:rPr>
        <w:t xml:space="preserve"> (</w:t>
      </w:r>
      <w:r w:rsidRPr="00251DFA">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251DFA">
        <w:rPr>
          <w:rFonts w:ascii="Times New Roman" w:hAnsi="Times New Roman" w:cs="Times New Roman"/>
          <w:sz w:val="24"/>
          <w:szCs w:val="24"/>
          <w:lang w:eastAsia="ru-RU"/>
        </w:rPr>
        <w:t>приложении  №</w:t>
      </w:r>
      <w:proofErr w:type="gramEnd"/>
      <w:r w:rsidRPr="00251DFA">
        <w:rPr>
          <w:rFonts w:ascii="Times New Roman" w:hAnsi="Times New Roman" w:cs="Times New Roman"/>
          <w:sz w:val="24"/>
          <w:szCs w:val="24"/>
          <w:lang w:eastAsia="ru-RU"/>
        </w:rPr>
        <w:t>5);</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решение в форме ненормативного правового </w:t>
      </w:r>
      <w:proofErr w:type="gramStart"/>
      <w:r w:rsidRPr="00251DFA">
        <w:rPr>
          <w:rFonts w:ascii="Times New Roman" w:hAnsi="Times New Roman" w:cs="Times New Roman"/>
          <w:sz w:val="28"/>
          <w:szCs w:val="28"/>
          <w:lang w:eastAsia="ru-RU"/>
        </w:rPr>
        <w:t>акта  об</w:t>
      </w:r>
      <w:proofErr w:type="gramEnd"/>
      <w:r w:rsidRPr="00251DFA">
        <w:rPr>
          <w:rFonts w:ascii="Times New Roman" w:hAnsi="Times New Roman" w:cs="Times New Roman"/>
          <w:sz w:val="28"/>
          <w:szCs w:val="28"/>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rsidR="00472F44" w:rsidRPr="00251DFA" w:rsidRDefault="00472F44" w:rsidP="00472F44">
      <w:pPr>
        <w:spacing w:after="0" w:line="240" w:lineRule="auto"/>
        <w:ind w:firstLine="708"/>
        <w:jc w:val="both"/>
        <w:rPr>
          <w:rFonts w:ascii="Times New Roman" w:hAnsi="Times New Roman" w:cs="Times New Roman"/>
          <w:sz w:val="24"/>
          <w:szCs w:val="24"/>
          <w:lang w:eastAsia="ru-RU"/>
        </w:rPr>
      </w:pPr>
      <w:r w:rsidRPr="00251DFA">
        <w:rPr>
          <w:rFonts w:ascii="Times New Roman" w:hAnsi="Times New Roman" w:cs="Times New Roman"/>
          <w:sz w:val="28"/>
          <w:szCs w:val="28"/>
          <w:lang w:eastAsia="ru-RU"/>
        </w:rPr>
        <w:t>(</w:t>
      </w:r>
      <w:r w:rsidRPr="00251DFA">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251DFA">
        <w:rPr>
          <w:rFonts w:ascii="Times New Roman" w:hAnsi="Times New Roman" w:cs="Times New Roman"/>
          <w:sz w:val="24"/>
          <w:szCs w:val="24"/>
          <w:lang w:eastAsia="ru-RU"/>
        </w:rPr>
        <w:t>приложении  №</w:t>
      </w:r>
      <w:proofErr w:type="gramEnd"/>
      <w:r w:rsidRPr="00251DFA">
        <w:rPr>
          <w:rFonts w:ascii="Times New Roman" w:hAnsi="Times New Roman" w:cs="Times New Roman"/>
          <w:sz w:val="24"/>
          <w:szCs w:val="24"/>
          <w:lang w:eastAsia="ru-RU"/>
        </w:rPr>
        <w:t xml:space="preserve"> 6);</w:t>
      </w:r>
    </w:p>
    <w:p w:rsidR="00472F44" w:rsidRPr="00251DFA" w:rsidRDefault="00472F44" w:rsidP="00472F44">
      <w:pPr>
        <w:spacing w:after="0" w:line="240" w:lineRule="auto"/>
        <w:ind w:firstLine="708"/>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lastRenderedPageBreak/>
        <w:t xml:space="preserve">- </w:t>
      </w:r>
      <w:r w:rsidRPr="00251DF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в отношении услуги </w:t>
      </w:r>
      <w:proofErr w:type="gramStart"/>
      <w:r w:rsidRPr="00251DFA">
        <w:rPr>
          <w:rFonts w:ascii="Times New Roman" w:hAnsi="Times New Roman" w:cs="Times New Roman"/>
          <w:sz w:val="28"/>
          <w:szCs w:val="28"/>
          <w:lang w:eastAsia="ru-RU"/>
        </w:rPr>
        <w:t>1.2.2.:</w:t>
      </w:r>
      <w:proofErr w:type="gramEnd"/>
    </w:p>
    <w:p w:rsidR="00472F44" w:rsidRPr="00251DFA" w:rsidRDefault="00472F44" w:rsidP="00472F44">
      <w:pPr>
        <w:spacing w:after="0" w:line="240" w:lineRule="auto"/>
        <w:ind w:firstLine="708"/>
        <w:jc w:val="both"/>
        <w:rPr>
          <w:rFonts w:ascii="Times New Roman" w:hAnsi="Times New Roman" w:cs="Times New Roman"/>
          <w:sz w:val="24"/>
          <w:szCs w:val="24"/>
          <w:lang w:eastAsia="ru-RU"/>
        </w:rPr>
      </w:pPr>
      <w:r w:rsidRPr="00251DFA">
        <w:rPr>
          <w:rFonts w:ascii="Times New Roman" w:hAnsi="Times New Roman" w:cs="Times New Roman"/>
          <w:sz w:val="28"/>
          <w:szCs w:val="28"/>
          <w:lang w:eastAsia="ru-RU"/>
        </w:rPr>
        <w:t xml:space="preserve">- решение в форме </w:t>
      </w:r>
      <w:r w:rsidRPr="00251DFA">
        <w:rPr>
          <w:rFonts w:ascii="Times New Roman" w:hAnsi="Times New Roman" w:cs="Times New Roman"/>
          <w:i/>
          <w:sz w:val="28"/>
          <w:szCs w:val="28"/>
          <w:lang w:eastAsia="ru-RU"/>
        </w:rPr>
        <w:t>уведомления</w:t>
      </w:r>
      <w:r w:rsidRPr="00251DFA">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w:t>
      </w:r>
      <w:proofErr w:type="gramStart"/>
      <w:r w:rsidRPr="00251DFA">
        <w:rPr>
          <w:rFonts w:ascii="Times New Roman" w:hAnsi="Times New Roman" w:cs="Times New Roman"/>
          <w:sz w:val="28"/>
          <w:szCs w:val="28"/>
          <w:lang w:eastAsia="ru-RU"/>
        </w:rPr>
        <w:t>_ ;</w:t>
      </w:r>
      <w:proofErr w:type="gramEnd"/>
    </w:p>
    <w:p w:rsidR="00472F44" w:rsidRPr="00251DFA" w:rsidRDefault="00472F44" w:rsidP="00472F44">
      <w:pPr>
        <w:spacing w:after="0" w:line="240" w:lineRule="auto"/>
        <w:ind w:firstLine="708"/>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 xml:space="preserve">- </w:t>
      </w:r>
      <w:r w:rsidRPr="00251DFA">
        <w:rPr>
          <w:rFonts w:ascii="Times New Roman" w:hAnsi="Times New Roman" w:cs="Times New Roman"/>
          <w:sz w:val="28"/>
          <w:szCs w:val="28"/>
          <w:lang w:eastAsia="ru-RU"/>
        </w:rPr>
        <w:t xml:space="preserve">решение в форме </w:t>
      </w:r>
      <w:r w:rsidRPr="00251DFA">
        <w:rPr>
          <w:rFonts w:ascii="Times New Roman" w:hAnsi="Times New Roman" w:cs="Times New Roman"/>
          <w:i/>
          <w:sz w:val="28"/>
          <w:szCs w:val="28"/>
          <w:lang w:eastAsia="ru-RU"/>
        </w:rPr>
        <w:t xml:space="preserve">уведомления </w:t>
      </w:r>
      <w:r w:rsidRPr="00251DFA">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1) при личной явке:</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В ОМСУ, в филиалах, отделах, удаленных рабочих местах МФЦ;</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 без личной явки: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в электронной форме через личный кабинет заявителя на ПГУ ЛО/ЕПГУ;</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на электронную почту; </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r w:rsidRPr="00251DFA">
        <w:rPr>
          <w:rFonts w:ascii="Times New Roman" w:hAnsi="Times New Roman" w:cs="Times New Roman"/>
          <w:sz w:val="28"/>
          <w:szCs w:val="28"/>
        </w:rPr>
        <w:t>Срок предоставления муниципальной услуги</w:t>
      </w:r>
    </w:p>
    <w:p w:rsidR="00472F44" w:rsidRPr="00251DFA" w:rsidRDefault="00472F44" w:rsidP="00472F44">
      <w:pPr>
        <w:autoSpaceDE w:val="0"/>
        <w:autoSpaceDN w:val="0"/>
        <w:adjustRightInd w:val="0"/>
        <w:spacing w:after="0" w:line="240" w:lineRule="auto"/>
        <w:rPr>
          <w:rFonts w:ascii="Times New Roman" w:hAnsi="Times New Roman" w:cs="Times New Roman"/>
          <w:sz w:val="28"/>
          <w:szCs w:val="28"/>
        </w:rPr>
      </w:pP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2.4. Срок предоставления муниципальной услуги:</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r w:rsidRPr="00251DFA">
        <w:rPr>
          <w:rFonts w:ascii="Times New Roman" w:hAnsi="Times New Roman" w:cs="Times New Roman"/>
          <w:sz w:val="28"/>
          <w:szCs w:val="28"/>
        </w:rPr>
        <w:t>Правовые основания для предоставления государственной услуги</w:t>
      </w: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sz w:val="28"/>
          <w:szCs w:val="28"/>
        </w:rPr>
      </w:pP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2.5. Правовые основания для предоставления муниципальной услуги:</w:t>
      </w:r>
    </w:p>
    <w:p w:rsidR="00472F44"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Конституция Российской Федерации;</w:t>
      </w:r>
    </w:p>
    <w:p w:rsidR="00472F44" w:rsidRPr="00251DFA" w:rsidRDefault="00472F44" w:rsidP="00472F4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Гражданский кодекс Российской Федерации;</w:t>
      </w:r>
    </w:p>
    <w:p w:rsidR="00472F44"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Жилищный кодекс Российской Федерации;</w:t>
      </w:r>
    </w:p>
    <w:p w:rsidR="00472F44"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472F44" w:rsidRPr="00251DFA" w:rsidRDefault="00472F44" w:rsidP="00472F4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lastRenderedPageBreak/>
        <w:t>Федеральный закон Российской Федерации от 06.10.2003 № 131-ФЗ «Об общих принципах организации местного самоуправления в Российской Федерации»;</w:t>
      </w:r>
    </w:p>
    <w:p w:rsidR="00472F44" w:rsidRPr="00251DFA" w:rsidRDefault="00472F44" w:rsidP="00472F44">
      <w:pPr>
        <w:pStyle w:val="a3"/>
        <w:tabs>
          <w:tab w:val="left" w:pos="0"/>
        </w:tabs>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72F44" w:rsidRPr="00251DFA" w:rsidRDefault="00472F44" w:rsidP="00472F44">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72F44" w:rsidRPr="00251DFA" w:rsidRDefault="00472F44" w:rsidP="00472F44">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Постановление Правительства Российской Федерации </w:t>
      </w:r>
      <w:r w:rsidRPr="00251DFA">
        <w:rPr>
          <w:rFonts w:ascii="Times New Roman" w:hAnsi="Times New Roman" w:cs="Times New Roman"/>
          <w:sz w:val="28"/>
          <w:szCs w:val="28"/>
          <w:lang w:eastAsia="ru-RU"/>
        </w:rPr>
        <w:t>от 24.12.2007 № 922 «Об особенностях порядка исчисления средней заработной платы»</w:t>
      </w:r>
      <w:r w:rsidRPr="00251DFA">
        <w:rPr>
          <w:rFonts w:ascii="Times New Roman" w:hAnsi="Times New Roman" w:cs="Times New Roman"/>
          <w:sz w:val="28"/>
          <w:szCs w:val="28"/>
        </w:rPr>
        <w:t>;</w:t>
      </w:r>
    </w:p>
    <w:p w:rsidR="00472F44" w:rsidRPr="00251DFA" w:rsidRDefault="00472F44" w:rsidP="00472F4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72F44" w:rsidRPr="00251DFA" w:rsidRDefault="00472F44" w:rsidP="00472F4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72F44" w:rsidRPr="00251DFA" w:rsidRDefault="00472F44" w:rsidP="00472F4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472F44" w:rsidRPr="00251DFA" w:rsidRDefault="00472F44" w:rsidP="00472F4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472F44"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51DFA">
        <w:rPr>
          <w:rFonts w:ascii="Times New Roman" w:hAnsi="Times New Roman" w:cs="Times New Roman"/>
          <w:sz w:val="28"/>
          <w:szCs w:val="28"/>
          <w:lang w:eastAsia="ru-RU"/>
        </w:rPr>
        <w:t>договорам  социального</w:t>
      </w:r>
      <w:proofErr w:type="gramEnd"/>
      <w:r w:rsidRPr="00251DFA">
        <w:rPr>
          <w:rFonts w:ascii="Times New Roman" w:hAnsi="Times New Roman" w:cs="Times New Roman"/>
          <w:sz w:val="28"/>
          <w:szCs w:val="28"/>
          <w:lang w:eastAsia="ru-RU"/>
        </w:rPr>
        <w:t xml:space="preserve"> найма, в Ленинградской  области»;</w:t>
      </w:r>
    </w:p>
    <w:p w:rsidR="002618EF"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Устав муниципального образования </w:t>
      </w:r>
      <w:r w:rsidR="002618EF" w:rsidRPr="00251DFA">
        <w:rPr>
          <w:rFonts w:ascii="Times New Roman" w:hAnsi="Times New Roman" w:cs="Times New Roman"/>
          <w:sz w:val="28"/>
          <w:szCs w:val="28"/>
          <w:lang w:eastAsia="ru-RU"/>
        </w:rPr>
        <w:t xml:space="preserve">администрация муниципального образования </w:t>
      </w:r>
      <w:proofErr w:type="spellStart"/>
      <w:r w:rsidR="002618EF" w:rsidRPr="00251DFA">
        <w:rPr>
          <w:rFonts w:ascii="Times New Roman" w:hAnsi="Times New Roman" w:cs="Times New Roman"/>
          <w:sz w:val="28"/>
          <w:szCs w:val="28"/>
          <w:lang w:eastAsia="ru-RU"/>
        </w:rPr>
        <w:t>Выдиноостровское</w:t>
      </w:r>
      <w:proofErr w:type="spellEnd"/>
      <w:r w:rsidR="002618EF" w:rsidRPr="00251DFA">
        <w:rPr>
          <w:rFonts w:ascii="Times New Roman" w:hAnsi="Times New Roman" w:cs="Times New Roman"/>
          <w:sz w:val="28"/>
          <w:szCs w:val="28"/>
          <w:lang w:eastAsia="ru-RU"/>
        </w:rPr>
        <w:t xml:space="preserve"> сельское поселение </w:t>
      </w:r>
      <w:proofErr w:type="spellStart"/>
      <w:r w:rsidR="002618EF" w:rsidRPr="00251DFA">
        <w:rPr>
          <w:rFonts w:ascii="Times New Roman" w:hAnsi="Times New Roman" w:cs="Times New Roman"/>
          <w:sz w:val="28"/>
          <w:szCs w:val="28"/>
          <w:lang w:eastAsia="ru-RU"/>
        </w:rPr>
        <w:t>Волховского</w:t>
      </w:r>
      <w:proofErr w:type="spellEnd"/>
      <w:r w:rsidR="002618EF" w:rsidRPr="00251DFA">
        <w:rPr>
          <w:rFonts w:ascii="Times New Roman" w:hAnsi="Times New Roman" w:cs="Times New Roman"/>
          <w:sz w:val="28"/>
          <w:szCs w:val="28"/>
          <w:lang w:eastAsia="ru-RU"/>
        </w:rPr>
        <w:t xml:space="preserve"> района Ленинградской области </w:t>
      </w:r>
    </w:p>
    <w:p w:rsidR="00472F44"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Постановление администрации </w:t>
      </w:r>
      <w:r w:rsidR="002618EF" w:rsidRPr="00251DFA">
        <w:rPr>
          <w:rFonts w:ascii="Times New Roman" w:hAnsi="Times New Roman" w:cs="Times New Roman"/>
          <w:sz w:val="28"/>
          <w:szCs w:val="28"/>
          <w:lang w:eastAsia="ru-RU"/>
        </w:rPr>
        <w:t xml:space="preserve">муниципального образования </w:t>
      </w:r>
      <w:proofErr w:type="spellStart"/>
      <w:r w:rsidR="002618EF" w:rsidRPr="00251DFA">
        <w:rPr>
          <w:rFonts w:ascii="Times New Roman" w:hAnsi="Times New Roman" w:cs="Times New Roman"/>
          <w:sz w:val="28"/>
          <w:szCs w:val="28"/>
          <w:lang w:eastAsia="ru-RU"/>
        </w:rPr>
        <w:t>Выдиноостровское</w:t>
      </w:r>
      <w:proofErr w:type="spellEnd"/>
      <w:r w:rsidR="002618EF" w:rsidRPr="00251DFA">
        <w:rPr>
          <w:rFonts w:ascii="Times New Roman" w:hAnsi="Times New Roman" w:cs="Times New Roman"/>
          <w:sz w:val="28"/>
          <w:szCs w:val="28"/>
          <w:lang w:eastAsia="ru-RU"/>
        </w:rPr>
        <w:t xml:space="preserve"> сельское поселение </w:t>
      </w:r>
      <w:proofErr w:type="spellStart"/>
      <w:r w:rsidR="002618EF" w:rsidRPr="00251DFA">
        <w:rPr>
          <w:rFonts w:ascii="Times New Roman" w:hAnsi="Times New Roman" w:cs="Times New Roman"/>
          <w:sz w:val="28"/>
          <w:szCs w:val="28"/>
          <w:lang w:eastAsia="ru-RU"/>
        </w:rPr>
        <w:t>Волховского</w:t>
      </w:r>
      <w:proofErr w:type="spellEnd"/>
      <w:r w:rsidR="002618EF" w:rsidRPr="00251DFA">
        <w:rPr>
          <w:rFonts w:ascii="Times New Roman" w:hAnsi="Times New Roman" w:cs="Times New Roman"/>
          <w:sz w:val="28"/>
          <w:szCs w:val="28"/>
          <w:lang w:eastAsia="ru-RU"/>
        </w:rPr>
        <w:t xml:space="preserve"> района Ленинградской области</w:t>
      </w:r>
      <w:r w:rsidRPr="00251DFA">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472F44"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lastRenderedPageBreak/>
        <w:t xml:space="preserve">Постановление администрации </w:t>
      </w:r>
      <w:r w:rsidR="002618EF" w:rsidRPr="00251DFA">
        <w:rPr>
          <w:rFonts w:ascii="Times New Roman" w:hAnsi="Times New Roman" w:cs="Times New Roman"/>
          <w:sz w:val="28"/>
          <w:szCs w:val="28"/>
          <w:lang w:eastAsia="ru-RU"/>
        </w:rPr>
        <w:t xml:space="preserve">муниципального образования </w:t>
      </w:r>
      <w:proofErr w:type="spellStart"/>
      <w:r w:rsidR="002618EF" w:rsidRPr="00251DFA">
        <w:rPr>
          <w:rFonts w:ascii="Times New Roman" w:hAnsi="Times New Roman" w:cs="Times New Roman"/>
          <w:sz w:val="28"/>
          <w:szCs w:val="28"/>
          <w:lang w:eastAsia="ru-RU"/>
        </w:rPr>
        <w:t>Выдиноостровское</w:t>
      </w:r>
      <w:proofErr w:type="spellEnd"/>
      <w:r w:rsidR="002618EF" w:rsidRPr="00251DFA">
        <w:rPr>
          <w:rFonts w:ascii="Times New Roman" w:hAnsi="Times New Roman" w:cs="Times New Roman"/>
          <w:sz w:val="28"/>
          <w:szCs w:val="28"/>
          <w:lang w:eastAsia="ru-RU"/>
        </w:rPr>
        <w:t xml:space="preserve"> сельское поселение </w:t>
      </w:r>
      <w:proofErr w:type="spellStart"/>
      <w:r w:rsidR="002618EF" w:rsidRPr="00251DFA">
        <w:rPr>
          <w:rFonts w:ascii="Times New Roman" w:hAnsi="Times New Roman" w:cs="Times New Roman"/>
          <w:sz w:val="28"/>
          <w:szCs w:val="28"/>
          <w:lang w:eastAsia="ru-RU"/>
        </w:rPr>
        <w:t>Волховского</w:t>
      </w:r>
      <w:proofErr w:type="spellEnd"/>
      <w:r w:rsidR="002618EF" w:rsidRPr="00251DFA">
        <w:rPr>
          <w:rFonts w:ascii="Times New Roman" w:hAnsi="Times New Roman" w:cs="Times New Roman"/>
          <w:sz w:val="28"/>
          <w:szCs w:val="28"/>
          <w:lang w:eastAsia="ru-RU"/>
        </w:rPr>
        <w:t xml:space="preserve"> района Ленинградской области</w:t>
      </w:r>
      <w:r w:rsidRPr="00251DFA">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472F44" w:rsidRPr="00251DFA" w:rsidRDefault="00472F44" w:rsidP="00472F44">
      <w:pPr>
        <w:pStyle w:val="a3"/>
        <w:numPr>
          <w:ilvl w:val="0"/>
          <w:numId w:val="19"/>
        </w:numPr>
        <w:spacing w:line="240" w:lineRule="auto"/>
        <w:ind w:left="0"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Постановление администрации </w:t>
      </w:r>
      <w:r w:rsidR="002618EF" w:rsidRPr="00251DFA">
        <w:rPr>
          <w:rFonts w:ascii="Times New Roman" w:hAnsi="Times New Roman" w:cs="Times New Roman"/>
          <w:sz w:val="28"/>
          <w:szCs w:val="28"/>
          <w:lang w:eastAsia="ru-RU"/>
        </w:rPr>
        <w:t xml:space="preserve">муниципального образования </w:t>
      </w:r>
      <w:proofErr w:type="spellStart"/>
      <w:r w:rsidR="002618EF" w:rsidRPr="00251DFA">
        <w:rPr>
          <w:rFonts w:ascii="Times New Roman" w:hAnsi="Times New Roman" w:cs="Times New Roman"/>
          <w:sz w:val="28"/>
          <w:szCs w:val="28"/>
          <w:lang w:eastAsia="ru-RU"/>
        </w:rPr>
        <w:t>Выдиноостровское</w:t>
      </w:r>
      <w:proofErr w:type="spellEnd"/>
      <w:r w:rsidR="002618EF" w:rsidRPr="00251DFA">
        <w:rPr>
          <w:rFonts w:ascii="Times New Roman" w:hAnsi="Times New Roman" w:cs="Times New Roman"/>
          <w:sz w:val="28"/>
          <w:szCs w:val="28"/>
          <w:lang w:eastAsia="ru-RU"/>
        </w:rPr>
        <w:t xml:space="preserve"> сельское поселение </w:t>
      </w:r>
      <w:proofErr w:type="spellStart"/>
      <w:r w:rsidR="002618EF" w:rsidRPr="00251DFA">
        <w:rPr>
          <w:rFonts w:ascii="Times New Roman" w:hAnsi="Times New Roman" w:cs="Times New Roman"/>
          <w:sz w:val="28"/>
          <w:szCs w:val="28"/>
          <w:lang w:eastAsia="ru-RU"/>
        </w:rPr>
        <w:t>Волховского</w:t>
      </w:r>
      <w:proofErr w:type="spellEnd"/>
      <w:r w:rsidR="002618EF" w:rsidRPr="00251DFA">
        <w:rPr>
          <w:rFonts w:ascii="Times New Roman" w:hAnsi="Times New Roman" w:cs="Times New Roman"/>
          <w:sz w:val="28"/>
          <w:szCs w:val="28"/>
          <w:lang w:eastAsia="ru-RU"/>
        </w:rPr>
        <w:t xml:space="preserve"> района Ленинградской области</w:t>
      </w:r>
      <w:r w:rsidRPr="00251DFA">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472F44" w:rsidRPr="00251DFA" w:rsidRDefault="00472F44" w:rsidP="00472F44">
      <w:pPr>
        <w:pStyle w:val="a3"/>
        <w:spacing w:line="240" w:lineRule="auto"/>
        <w:ind w:left="709"/>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jc w:val="center"/>
        <w:rPr>
          <w:rFonts w:ascii="Times New Roman" w:hAnsi="Times New Roman" w:cs="Times New Roman"/>
          <w:b/>
          <w:sz w:val="28"/>
          <w:szCs w:val="28"/>
        </w:rPr>
      </w:pPr>
      <w:r w:rsidRPr="00251DFA">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472F44" w:rsidRPr="00251DFA" w:rsidRDefault="00472F44" w:rsidP="00472F44">
      <w:pPr>
        <w:pStyle w:val="a3"/>
        <w:spacing w:line="240" w:lineRule="auto"/>
        <w:ind w:left="709"/>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1) </w:t>
      </w:r>
      <w:r w:rsidRPr="00251DFA">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лично заявителем при обращении на ЕПГУ;</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51DFA" w:rsidDel="0050003A">
        <w:rPr>
          <w:rFonts w:ascii="Times New Roman" w:eastAsia="Times New Roman" w:hAnsi="Times New Roman" w:cs="Times New Roman"/>
          <w:color w:val="000000"/>
          <w:sz w:val="28"/>
          <w:szCs w:val="28"/>
          <w:lang w:eastAsia="ru-RU"/>
        </w:rPr>
        <w:t xml:space="preserve"> </w:t>
      </w:r>
      <w:r w:rsidRPr="00251DFA">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72F44" w:rsidRPr="00251DFA" w:rsidRDefault="00472F44" w:rsidP="00472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лично заявителем при обращении в</w:t>
      </w:r>
      <w:r w:rsidRPr="00251DFA">
        <w:rPr>
          <w:rFonts w:ascii="Times New Roman" w:hAnsi="Times New Roman" w:cs="Times New Roman"/>
          <w:bCs/>
          <w:sz w:val="28"/>
          <w:szCs w:val="28"/>
          <w:lang w:eastAsia="ru-RU"/>
        </w:rPr>
        <w:t xml:space="preserve"> ОМСУ/Организацию</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Заявление заполняется на основании:</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паспортных данных;</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сведений о месте проживания заявителя и членов его семьи (для услуги 1.2.1);</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сведений, указанных в СНИЛС,</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сведений, указанных в ИНН (для подтверждения </w:t>
      </w:r>
      <w:proofErr w:type="spellStart"/>
      <w:r w:rsidRPr="00251DFA">
        <w:rPr>
          <w:rFonts w:ascii="Times New Roman" w:hAnsi="Times New Roman" w:cs="Times New Roman"/>
          <w:sz w:val="28"/>
          <w:szCs w:val="28"/>
          <w:lang w:eastAsia="ru-RU"/>
        </w:rPr>
        <w:t>малоимущности</w:t>
      </w:r>
      <w:proofErr w:type="spellEnd"/>
      <w:r w:rsidRPr="00251DFA">
        <w:rPr>
          <w:rFonts w:ascii="Times New Roman" w:hAnsi="Times New Roman" w:cs="Times New Roman"/>
          <w:sz w:val="28"/>
          <w:szCs w:val="28"/>
          <w:lang w:eastAsia="ru-RU"/>
        </w:rPr>
        <w:t>);</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251DFA">
        <w:rPr>
          <w:rFonts w:ascii="Times New Roman" w:hAnsi="Times New Roman" w:cs="Times New Roman"/>
          <w:sz w:val="28"/>
          <w:szCs w:val="28"/>
          <w:lang w:eastAsia="ru-RU"/>
        </w:rPr>
        <w:t>для подтверждении</w:t>
      </w:r>
      <w:proofErr w:type="gramEnd"/>
      <w:r w:rsidRPr="00251DFA">
        <w:rPr>
          <w:rFonts w:ascii="Times New Roman" w:hAnsi="Times New Roman" w:cs="Times New Roman"/>
          <w:sz w:val="28"/>
          <w:szCs w:val="28"/>
          <w:lang w:eastAsia="ru-RU"/>
        </w:rPr>
        <w:t xml:space="preserve"> </w:t>
      </w:r>
      <w:proofErr w:type="spellStart"/>
      <w:r w:rsidRPr="00251DFA">
        <w:rPr>
          <w:rFonts w:ascii="Times New Roman" w:hAnsi="Times New Roman" w:cs="Times New Roman"/>
          <w:sz w:val="28"/>
          <w:szCs w:val="28"/>
          <w:lang w:eastAsia="ru-RU"/>
        </w:rPr>
        <w:t>малоимущности</w:t>
      </w:r>
      <w:proofErr w:type="spellEnd"/>
      <w:r w:rsidRPr="00251DFA">
        <w:rPr>
          <w:rFonts w:ascii="Times New Roman" w:hAnsi="Times New Roman" w:cs="Times New Roman"/>
          <w:sz w:val="28"/>
          <w:szCs w:val="28"/>
          <w:lang w:eastAsia="ru-RU"/>
        </w:rPr>
        <w:t>)</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 </w:t>
      </w:r>
      <w:proofErr w:type="gramStart"/>
      <w:r w:rsidRPr="00251DFA">
        <w:rPr>
          <w:rFonts w:ascii="Times New Roman" w:hAnsi="Times New Roman" w:cs="Times New Roman"/>
          <w:sz w:val="28"/>
          <w:szCs w:val="28"/>
          <w:lang w:eastAsia="ru-RU"/>
        </w:rPr>
        <w:t>В</w:t>
      </w:r>
      <w:proofErr w:type="gramEnd"/>
      <w:r w:rsidRPr="00251DFA">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51DFA">
        <w:rPr>
          <w:rFonts w:ascii="Times New Roman" w:eastAsia="Times New Roman" w:hAnsi="Times New Roman" w:cs="Times New Roman"/>
          <w:spacing w:val="-7"/>
          <w:sz w:val="28"/>
          <w:szCs w:val="28"/>
          <w:lang w:eastAsia="ru-RU"/>
        </w:rPr>
        <w:t xml:space="preserve"> за расчетный период, </w:t>
      </w:r>
      <w:r w:rsidRPr="00251DFA">
        <w:rPr>
          <w:rFonts w:ascii="Times New Roman" w:hAnsi="Times New Roman" w:cs="Times New Roman"/>
          <w:sz w:val="28"/>
          <w:szCs w:val="28"/>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251DFA">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51DFA">
        <w:rPr>
          <w:rFonts w:ascii="Times New Roman" w:eastAsia="Times New Roman" w:hAnsi="Times New Roman" w:cs="Times New Roman"/>
          <w:spacing w:val="-11"/>
          <w:sz w:val="28"/>
          <w:szCs w:val="28"/>
          <w:lang w:eastAsia="ru-RU"/>
        </w:rPr>
        <w:t>малоимущности</w:t>
      </w:r>
      <w:proofErr w:type="spellEnd"/>
      <w:r w:rsidRPr="00251DFA">
        <w:rPr>
          <w:rFonts w:ascii="Times New Roman" w:eastAsia="Times New Roman" w:hAnsi="Times New Roman" w:cs="Times New Roman"/>
          <w:spacing w:val="-11"/>
          <w:sz w:val="28"/>
          <w:szCs w:val="28"/>
          <w:lang w:eastAsia="ru-RU"/>
        </w:rPr>
        <w:t>)</w:t>
      </w:r>
      <w:r w:rsidRPr="00251DFA">
        <w:rPr>
          <w:rFonts w:ascii="Times New Roman" w:hAnsi="Times New Roman" w:cs="Times New Roman"/>
          <w:sz w:val="28"/>
          <w:szCs w:val="28"/>
          <w:lang w:eastAsia="ru-RU"/>
        </w:rPr>
        <w:t>:</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 </w:t>
      </w:r>
      <w:r w:rsidRPr="00251DFA">
        <w:rPr>
          <w:rFonts w:ascii="Times New Roman" w:hAnsi="Times New Roman" w:cs="Times New Roman"/>
          <w:sz w:val="28"/>
          <w:szCs w:val="28"/>
        </w:rPr>
        <w:t>справка о ежемесячном пожизненном содержании судей, вышедших в отставку;</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lastRenderedPageBreak/>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алименты, получаемые членами семьи;</w:t>
      </w:r>
    </w:p>
    <w:p w:rsidR="00472F44" w:rsidRPr="00251DFA" w:rsidRDefault="00472F44" w:rsidP="00472F44">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251DFA">
        <w:rPr>
          <w:rFonts w:ascii="Times New Roman" w:hAnsi="Times New Roman" w:cs="Times New Roman"/>
          <w:i/>
          <w:sz w:val="28"/>
          <w:szCs w:val="28"/>
          <w:lang w:eastAsia="ru-RU"/>
        </w:rPr>
        <w:t xml:space="preserve"> </w:t>
      </w:r>
      <w:r w:rsidRPr="00251DFA">
        <w:rPr>
          <w:rFonts w:ascii="Times New Roman" w:hAnsi="Times New Roman" w:cs="Times New Roman"/>
          <w:i/>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472F44" w:rsidRPr="00251DFA" w:rsidRDefault="00472F44" w:rsidP="00472F44">
      <w:pPr>
        <w:tabs>
          <w:tab w:val="left" w:pos="142"/>
          <w:tab w:val="left" w:pos="284"/>
        </w:tabs>
        <w:spacing w:after="0" w:line="240" w:lineRule="auto"/>
        <w:ind w:firstLine="709"/>
        <w:jc w:val="both"/>
        <w:rPr>
          <w:rFonts w:ascii="Times New Roman" w:hAnsi="Times New Roman" w:cs="Times New Roman"/>
          <w:sz w:val="28"/>
          <w:szCs w:val="28"/>
          <w:lang w:eastAsia="x-none"/>
        </w:rPr>
      </w:pPr>
      <w:r w:rsidRPr="00251DFA">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472F44" w:rsidRPr="00251DFA" w:rsidRDefault="00472F44" w:rsidP="00472F44">
      <w:pPr>
        <w:tabs>
          <w:tab w:val="left" w:pos="142"/>
          <w:tab w:val="left" w:pos="284"/>
        </w:tabs>
        <w:spacing w:after="0" w:line="240" w:lineRule="auto"/>
        <w:ind w:firstLine="709"/>
        <w:jc w:val="both"/>
        <w:rPr>
          <w:rFonts w:ascii="Times New Roman" w:hAnsi="Times New Roman" w:cs="Times New Roman"/>
          <w:sz w:val="28"/>
          <w:szCs w:val="28"/>
          <w:lang w:eastAsia="x-none"/>
        </w:rPr>
      </w:pPr>
      <w:r w:rsidRPr="00251DFA">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472F44" w:rsidRPr="00251DFA" w:rsidRDefault="00472F44" w:rsidP="00472F44">
      <w:pPr>
        <w:tabs>
          <w:tab w:val="left" w:pos="142"/>
          <w:tab w:val="left" w:pos="284"/>
        </w:tabs>
        <w:spacing w:after="0" w:line="240" w:lineRule="auto"/>
        <w:ind w:firstLine="709"/>
        <w:jc w:val="both"/>
        <w:rPr>
          <w:rFonts w:ascii="Times New Roman" w:hAnsi="Times New Roman" w:cs="Times New Roman"/>
          <w:sz w:val="28"/>
          <w:szCs w:val="28"/>
          <w:lang w:eastAsia="x-none"/>
        </w:rPr>
      </w:pPr>
      <w:r w:rsidRPr="00251DFA">
        <w:rPr>
          <w:rFonts w:ascii="Times New Roman" w:hAnsi="Times New Roman" w:cs="Times New Roman"/>
          <w:sz w:val="28"/>
          <w:szCs w:val="28"/>
          <w:lang w:eastAsia="x-none"/>
        </w:rPr>
        <w:lastRenderedPageBreak/>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251DFA">
        <w:rPr>
          <w:rFonts w:ascii="Times New Roman" w:hAnsi="Times New Roman" w:cs="Times New Roman"/>
          <w:sz w:val="28"/>
          <w:szCs w:val="28"/>
          <w:lang w:eastAsia="x-none"/>
        </w:rPr>
        <w:t>самозанятые</w:t>
      </w:r>
      <w:proofErr w:type="spellEnd"/>
      <w:r w:rsidRPr="00251DFA">
        <w:rPr>
          <w:rFonts w:ascii="Times New Roman" w:hAnsi="Times New Roman" w:cs="Times New Roman"/>
          <w:sz w:val="28"/>
          <w:szCs w:val="28"/>
          <w:lang w:eastAsia="x-none"/>
        </w:rPr>
        <w:t>);</w:t>
      </w:r>
    </w:p>
    <w:p w:rsidR="00472F44" w:rsidRPr="00251DFA" w:rsidRDefault="00472F44" w:rsidP="00472F44">
      <w:pPr>
        <w:tabs>
          <w:tab w:val="left" w:pos="142"/>
          <w:tab w:val="left" w:pos="284"/>
        </w:tabs>
        <w:spacing w:after="0" w:line="240" w:lineRule="auto"/>
        <w:ind w:firstLine="709"/>
        <w:jc w:val="both"/>
        <w:rPr>
          <w:rFonts w:ascii="Times New Roman" w:hAnsi="Times New Roman" w:cs="Times New Roman"/>
          <w:sz w:val="28"/>
          <w:szCs w:val="28"/>
          <w:lang w:eastAsia="x-none"/>
        </w:rPr>
      </w:pPr>
    </w:p>
    <w:p w:rsidR="00472F44" w:rsidRPr="00251DFA" w:rsidRDefault="00472F44" w:rsidP="00472F44">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251DFA">
        <w:rPr>
          <w:rFonts w:ascii="Times New Roman" w:hAnsi="Times New Roman" w:cs="Times New Roman"/>
          <w:i/>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251DFA">
        <w:rPr>
          <w:rFonts w:ascii="Times New Roman" w:hAnsi="Times New Roman" w:cs="Times New Roman"/>
          <w:i/>
          <w:sz w:val="28"/>
          <w:szCs w:val="28"/>
          <w:lang w:eastAsia="ru-RU"/>
        </w:rPr>
        <w:t>календарным годам</w:t>
      </w:r>
      <w:proofErr w:type="gramEnd"/>
      <w:r w:rsidRPr="00251DFA">
        <w:rPr>
          <w:rFonts w:ascii="Times New Roman" w:hAnsi="Times New Roman" w:cs="Times New Roman"/>
          <w:i/>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472F44" w:rsidRPr="00251DFA" w:rsidRDefault="00472F44" w:rsidP="00472F4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4"/>
          <w:szCs w:val="24"/>
          <w:lang w:eastAsia="ru-RU"/>
        </w:rPr>
        <w:t xml:space="preserve">- </w:t>
      </w:r>
      <w:r w:rsidRPr="00251DFA">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472F44" w:rsidRPr="00251DFA" w:rsidRDefault="00472F44" w:rsidP="00472F4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51DFA">
        <w:rPr>
          <w:rFonts w:ascii="Times New Roman" w:hAnsi="Times New Roman" w:cs="Times New Roman"/>
          <w:sz w:val="28"/>
          <w:szCs w:val="28"/>
          <w:lang w:eastAsia="ru-RU"/>
        </w:rPr>
        <w:t>учет  на</w:t>
      </w:r>
      <w:proofErr w:type="gramEnd"/>
      <w:r w:rsidRPr="00251DFA">
        <w:rPr>
          <w:rFonts w:ascii="Times New Roman"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472F44" w:rsidRPr="00251DFA" w:rsidRDefault="00472F44" w:rsidP="00472F44">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472F44" w:rsidRPr="00251DFA" w:rsidRDefault="00472F44" w:rsidP="00472F44">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251DFA">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251DFA">
        <w:rPr>
          <w:rFonts w:ascii="Times New Roman" w:hAnsi="Times New Roman" w:cs="Times New Roman"/>
          <w:sz w:val="28"/>
          <w:szCs w:val="28"/>
        </w:rPr>
        <w:t>для лиц, награжденных знаком "Жителю блокадного Ленинграда,  "Житель осажденного Севастополя" (у</w:t>
      </w:r>
      <w:r w:rsidRPr="00251DFA">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251DFA">
        <w:rPr>
          <w:rFonts w:ascii="Times New Roman" w:hAnsi="Times New Roman" w:cs="Times New Roman"/>
          <w:sz w:val="28"/>
          <w:szCs w:val="28"/>
        </w:rPr>
        <w:t>;</w:t>
      </w:r>
    </w:p>
    <w:p w:rsidR="00472F44" w:rsidRPr="00251DFA" w:rsidRDefault="00472F44" w:rsidP="00472F44">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rPr>
        <w:t>б) у</w:t>
      </w:r>
      <w:r w:rsidRPr="00251DFA">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251DFA">
        <w:rPr>
          <w:rFonts w:ascii="Times New Roman" w:hAnsi="Times New Roman" w:cs="Times New Roman"/>
          <w:sz w:val="28"/>
          <w:szCs w:val="28"/>
        </w:rPr>
        <w:t>;</w:t>
      </w:r>
    </w:p>
    <w:p w:rsidR="00472F44" w:rsidRPr="00251DFA" w:rsidRDefault="00472F44" w:rsidP="00472F44">
      <w:pPr>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rPr>
        <w:t>в) д</w:t>
      </w:r>
      <w:r w:rsidRPr="00251DFA">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9" w:history="1">
        <w:r w:rsidRPr="00251DFA">
          <w:rPr>
            <w:rFonts w:ascii="Times New Roman" w:hAnsi="Times New Roman" w:cs="Times New Roman"/>
            <w:sz w:val="28"/>
            <w:szCs w:val="28"/>
            <w:lang w:eastAsia="ru-RU"/>
          </w:rPr>
          <w:t>законом</w:t>
        </w:r>
      </w:hyperlink>
      <w:r w:rsidRPr="00251DFA">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251DFA">
        <w:rPr>
          <w:rFonts w:ascii="Times New Roman" w:hAnsi="Times New Roman" w:cs="Times New Roman"/>
          <w:sz w:val="28"/>
          <w:szCs w:val="28"/>
        </w:rPr>
        <w:t>:</w:t>
      </w:r>
    </w:p>
    <w:p w:rsidR="00472F44" w:rsidRPr="00251DFA" w:rsidRDefault="00472F44" w:rsidP="00472F44">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472F44" w:rsidRPr="00251DFA" w:rsidRDefault="00472F44" w:rsidP="00472F44">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472F44" w:rsidRPr="00251DFA" w:rsidRDefault="00472F44" w:rsidP="00472F44">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г) </w:t>
      </w:r>
      <w:r w:rsidRPr="00251DFA">
        <w:rPr>
          <w:rFonts w:ascii="Times New Roman" w:hAnsi="Times New Roman" w:cs="Times New Roman"/>
          <w:sz w:val="28"/>
          <w:szCs w:val="28"/>
        </w:rPr>
        <w:t xml:space="preserve">для граждан, признанных в установленном порядке вынужденными </w:t>
      </w:r>
      <w:proofErr w:type="gramStart"/>
      <w:r w:rsidRPr="00251DFA">
        <w:rPr>
          <w:rFonts w:ascii="Times New Roman" w:hAnsi="Times New Roman" w:cs="Times New Roman"/>
          <w:sz w:val="28"/>
          <w:szCs w:val="28"/>
        </w:rPr>
        <w:t>переселенцами  -</w:t>
      </w:r>
      <w:proofErr w:type="gramEnd"/>
      <w:r w:rsidRPr="00251DFA">
        <w:rPr>
          <w:rFonts w:ascii="Times New Roman" w:hAnsi="Times New Roman" w:cs="Times New Roman"/>
          <w:sz w:val="28"/>
          <w:szCs w:val="28"/>
        </w:rPr>
        <w:t xml:space="preserve"> удостоверение вынужденного переселенца;</w:t>
      </w:r>
    </w:p>
    <w:p w:rsidR="00472F44" w:rsidRPr="00251DFA" w:rsidRDefault="00472F44" w:rsidP="00472F44">
      <w:pPr>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w:t>
      </w:r>
      <w:r w:rsidRPr="00251DFA">
        <w:rPr>
          <w:rFonts w:ascii="Times New Roman" w:hAnsi="Times New Roman" w:cs="Times New Roman"/>
          <w:sz w:val="28"/>
          <w:szCs w:val="28"/>
        </w:rPr>
        <w:lastRenderedPageBreak/>
        <w:t>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472F44" w:rsidRPr="00251DFA" w:rsidRDefault="00472F44" w:rsidP="00472F44">
      <w:pPr>
        <w:spacing w:after="0" w:line="240" w:lineRule="auto"/>
        <w:ind w:firstLine="567"/>
        <w:jc w:val="both"/>
        <w:rPr>
          <w:rFonts w:ascii="Arial" w:hAnsi="Arial" w:cs="Arial"/>
          <w:sz w:val="20"/>
          <w:szCs w:val="20"/>
          <w:lang w:eastAsia="ru-RU"/>
        </w:rPr>
      </w:pPr>
      <w:r w:rsidRPr="00251DFA">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72F44" w:rsidRPr="00251DFA" w:rsidRDefault="00472F44" w:rsidP="00472F44">
      <w:pPr>
        <w:spacing w:after="0" w:line="240" w:lineRule="auto"/>
        <w:ind w:firstLine="567"/>
        <w:jc w:val="both"/>
        <w:rPr>
          <w:rFonts w:ascii="Times New Roman" w:hAnsi="Times New Roman" w:cs="Times New Roman"/>
          <w:sz w:val="28"/>
          <w:szCs w:val="28"/>
          <w:lang w:val="x-none"/>
        </w:rPr>
      </w:pPr>
    </w:p>
    <w:p w:rsidR="00472F44" w:rsidRPr="00251DFA" w:rsidRDefault="00472F44" w:rsidP="00472F44">
      <w:pPr>
        <w:tabs>
          <w:tab w:val="left" w:pos="142"/>
          <w:tab w:val="left" w:pos="284"/>
        </w:tabs>
        <w:spacing w:after="0" w:line="240" w:lineRule="auto"/>
        <w:jc w:val="center"/>
        <w:rPr>
          <w:rFonts w:ascii="Times New Roman" w:hAnsi="Times New Roman" w:cs="Times New Roman"/>
          <w:sz w:val="28"/>
          <w:szCs w:val="28"/>
        </w:rPr>
      </w:pPr>
      <w:r w:rsidRPr="00251DFA">
        <w:rPr>
          <w:rFonts w:ascii="Times New Roman" w:hAnsi="Times New Roman" w:cs="Times New Roman"/>
          <w:sz w:val="28"/>
          <w:szCs w:val="28"/>
          <w:lang w:eastAsia="ru-RU"/>
        </w:rPr>
        <w:t>2.6.1.</w:t>
      </w:r>
      <w:r w:rsidRPr="00251DFA">
        <w:rPr>
          <w:rFonts w:ascii="Times New Roman" w:hAnsi="Times New Roman" w:cs="Times New Roman"/>
          <w:sz w:val="28"/>
          <w:szCs w:val="28"/>
        </w:rPr>
        <w:t xml:space="preserve">Заявитель дополнительно </w:t>
      </w:r>
      <w:proofErr w:type="gramStart"/>
      <w:r w:rsidRPr="00251DFA">
        <w:rPr>
          <w:rFonts w:ascii="Times New Roman" w:hAnsi="Times New Roman" w:cs="Times New Roman"/>
          <w:sz w:val="28"/>
          <w:szCs w:val="28"/>
        </w:rPr>
        <w:t>к  документам</w:t>
      </w:r>
      <w:proofErr w:type="gramEnd"/>
      <w:r w:rsidRPr="00251DFA">
        <w:rPr>
          <w:rFonts w:ascii="Times New Roman" w:hAnsi="Times New Roman" w:cs="Times New Roman"/>
          <w:sz w:val="28"/>
          <w:szCs w:val="28"/>
        </w:rPr>
        <w:t>, перечисленным в пункте 2.6 настоящего регламента,  представляет:</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  документы, подтверждающие состав семьи (для услуги п.1.2.1.):</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решение суда о признании членом семьи (с отметкой суда о дате вступления в законную </w:t>
      </w:r>
      <w:proofErr w:type="gramStart"/>
      <w:r w:rsidRPr="00251DFA">
        <w:rPr>
          <w:rFonts w:ascii="Times New Roman" w:hAnsi="Times New Roman" w:cs="Times New Roman"/>
          <w:sz w:val="28"/>
          <w:szCs w:val="28"/>
          <w:lang w:eastAsia="ru-RU"/>
        </w:rPr>
        <w:t>силу)/</w:t>
      </w:r>
      <w:proofErr w:type="gramEnd"/>
      <w:r w:rsidRPr="00251DFA">
        <w:rPr>
          <w:rFonts w:ascii="Times New Roman" w:hAnsi="Times New Roman" w:cs="Times New Roman"/>
          <w:sz w:val="28"/>
          <w:szCs w:val="28"/>
          <w:lang w:eastAsia="ru-RU"/>
        </w:rPr>
        <w:t xml:space="preserve">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3) </w:t>
      </w:r>
      <w:r w:rsidRPr="00251DFA">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sidR="00DC3CAB" w:rsidRPr="00251DFA">
        <w:rPr>
          <w:rFonts w:ascii="Times New Roman" w:hAnsi="Times New Roman" w:cs="Times New Roman"/>
          <w:sz w:val="28"/>
          <w:szCs w:val="28"/>
          <w:lang w:eastAsia="ru-RU"/>
        </w:rPr>
        <w:t xml:space="preserve">муниципального образования </w:t>
      </w:r>
      <w:proofErr w:type="spellStart"/>
      <w:r w:rsidR="00DC3CAB" w:rsidRPr="00251DFA">
        <w:rPr>
          <w:rFonts w:ascii="Times New Roman" w:hAnsi="Times New Roman" w:cs="Times New Roman"/>
          <w:sz w:val="28"/>
          <w:szCs w:val="28"/>
          <w:lang w:eastAsia="ru-RU"/>
        </w:rPr>
        <w:t>Выдиноостровское</w:t>
      </w:r>
      <w:proofErr w:type="spellEnd"/>
      <w:r w:rsidR="00DC3CAB" w:rsidRPr="00251DFA">
        <w:rPr>
          <w:rFonts w:ascii="Times New Roman" w:hAnsi="Times New Roman" w:cs="Times New Roman"/>
          <w:sz w:val="28"/>
          <w:szCs w:val="28"/>
          <w:lang w:eastAsia="ru-RU"/>
        </w:rPr>
        <w:t xml:space="preserve"> сельское поселение </w:t>
      </w:r>
      <w:proofErr w:type="spellStart"/>
      <w:r w:rsidR="00DC3CAB" w:rsidRPr="00251DFA">
        <w:rPr>
          <w:rFonts w:ascii="Times New Roman" w:hAnsi="Times New Roman" w:cs="Times New Roman"/>
          <w:sz w:val="28"/>
          <w:szCs w:val="28"/>
          <w:lang w:eastAsia="ru-RU"/>
        </w:rPr>
        <w:t>Волховского</w:t>
      </w:r>
      <w:proofErr w:type="spellEnd"/>
      <w:r w:rsidR="00DC3CAB" w:rsidRPr="00251DFA">
        <w:rPr>
          <w:rFonts w:ascii="Times New Roman" w:hAnsi="Times New Roman" w:cs="Times New Roman"/>
          <w:sz w:val="28"/>
          <w:szCs w:val="28"/>
          <w:lang w:eastAsia="ru-RU"/>
        </w:rPr>
        <w:t xml:space="preserve"> района </w:t>
      </w:r>
      <w:r w:rsidRPr="00251DFA">
        <w:rPr>
          <w:rFonts w:ascii="Times New Roman" w:hAnsi="Times New Roman" w:cs="Times New Roman"/>
          <w:sz w:val="28"/>
          <w:szCs w:val="28"/>
        </w:rPr>
        <w:t>Ленинградской области (с отметкой о дате вступления его в законную силу);</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5)</w:t>
      </w:r>
      <w:r w:rsidRPr="00251DFA">
        <w:t xml:space="preserve"> </w:t>
      </w:r>
      <w:r w:rsidRPr="00251DFA">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lastRenderedPageBreak/>
        <w:t>документ, подтверждающий факт рождения и регистрации ребенка, выданный и удостоверенный штампом "</w:t>
      </w:r>
      <w:proofErr w:type="spellStart"/>
      <w:r w:rsidRPr="00251DFA">
        <w:rPr>
          <w:rFonts w:ascii="Times New Roman" w:hAnsi="Times New Roman" w:cs="Times New Roman"/>
          <w:sz w:val="28"/>
          <w:szCs w:val="28"/>
        </w:rPr>
        <w:t>апостиль</w:t>
      </w:r>
      <w:proofErr w:type="spellEnd"/>
      <w:r w:rsidRPr="00251DFA">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8) представитель заявителя из числа уполномоченных лиц дополнительно </w:t>
      </w:r>
      <w:proofErr w:type="gramStart"/>
      <w:r w:rsidRPr="00251DFA">
        <w:rPr>
          <w:rFonts w:ascii="Times New Roman" w:hAnsi="Times New Roman" w:cs="Times New Roman"/>
          <w:sz w:val="28"/>
          <w:szCs w:val="28"/>
        </w:rPr>
        <w:t>представляет  документ</w:t>
      </w:r>
      <w:proofErr w:type="gramEnd"/>
      <w:r w:rsidRPr="00251DFA">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251DFA">
        <w:rPr>
          <w:rFonts w:ascii="Times New Roman" w:hAnsi="Times New Roman" w:cs="Times New Roman"/>
          <w:sz w:val="28"/>
          <w:szCs w:val="28"/>
        </w:rPr>
        <w:lastRenderedPageBreak/>
        <w:t xml:space="preserve">учреждения Российской Федерации, уполномоченным на совершение этих действий; </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72F44" w:rsidRPr="00251DFA" w:rsidRDefault="00472F44" w:rsidP="00472F44">
      <w:pPr>
        <w:tabs>
          <w:tab w:val="left" w:pos="142"/>
          <w:tab w:val="left" w:pos="284"/>
        </w:tabs>
        <w:spacing w:after="0" w:line="240" w:lineRule="auto"/>
        <w:ind w:firstLine="567"/>
        <w:jc w:val="both"/>
        <w:rPr>
          <w:rFonts w:ascii="Times New Roman" w:hAnsi="Times New Roman" w:cs="Times New Roman"/>
          <w:sz w:val="28"/>
          <w:szCs w:val="28"/>
        </w:rPr>
      </w:pPr>
      <w:r w:rsidRPr="00251DF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b/>
          <w:sz w:val="28"/>
          <w:szCs w:val="28"/>
        </w:rPr>
      </w:pP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b/>
          <w:sz w:val="28"/>
          <w:szCs w:val="28"/>
        </w:rPr>
      </w:pPr>
      <w:r w:rsidRPr="00251DFA">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b/>
          <w:sz w:val="28"/>
          <w:szCs w:val="28"/>
        </w:rPr>
      </w:pP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lang w:eastAsia="ru-RU"/>
        </w:rPr>
        <w:t>2.7.</w:t>
      </w:r>
      <w:r w:rsidRPr="00251DFA">
        <w:rPr>
          <w:rFonts w:ascii="Times New Roman" w:hAnsi="Times New Roman" w:cs="Times New Roman"/>
          <w:sz w:val="28"/>
          <w:szCs w:val="28"/>
        </w:rPr>
        <w:t xml:space="preserve"> ОМСУ в рамках </w:t>
      </w:r>
      <w:r w:rsidRPr="00251DFA">
        <w:rPr>
          <w:rFonts w:ascii="Times New Roman" w:hAnsi="Times New Roman" w:cs="Times New Roman"/>
          <w:bCs/>
          <w:sz w:val="28"/>
          <w:szCs w:val="28"/>
        </w:rPr>
        <w:t xml:space="preserve">межведомственного информационного взаимодействия </w:t>
      </w:r>
      <w:r w:rsidRPr="00251DFA">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1) в органах внутренних дел Российской Федерации:</w:t>
      </w:r>
    </w:p>
    <w:p w:rsidR="00472F44" w:rsidRPr="00251DFA" w:rsidRDefault="00472F44" w:rsidP="00472F44">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о действительности (недействительности) паспорта гражданина Российской </w:t>
      </w:r>
      <w:proofErr w:type="gramStart"/>
      <w:r w:rsidRPr="00251DFA">
        <w:rPr>
          <w:rFonts w:ascii="Times New Roman" w:hAnsi="Times New Roman" w:cs="Times New Roman"/>
          <w:sz w:val="28"/>
          <w:szCs w:val="28"/>
        </w:rPr>
        <w:t>Федерации  -</w:t>
      </w:r>
      <w:proofErr w:type="gramEnd"/>
      <w:r w:rsidRPr="00251DFA">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rsidR="00472F44" w:rsidRPr="00251DFA" w:rsidRDefault="00472F44" w:rsidP="00472F44">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251DFA">
        <w:rPr>
          <w:rFonts w:ascii="Times New Roman" w:hAnsi="Times New Roman" w:cs="Times New Roman"/>
          <w:sz w:val="28"/>
          <w:szCs w:val="28"/>
          <w:shd w:val="clear" w:color="auto" w:fill="F7FAFC"/>
        </w:rPr>
        <w:t xml:space="preserve">- выписка о транспортном средстве по владельцу </w:t>
      </w:r>
      <w:r w:rsidRPr="00251DFA">
        <w:rPr>
          <w:rFonts w:ascii="Times New Roman" w:hAnsi="Times New Roman" w:cs="Times New Roman"/>
          <w:sz w:val="28"/>
          <w:szCs w:val="28"/>
          <w:lang w:eastAsia="ru-RU"/>
        </w:rPr>
        <w:t xml:space="preserve">(представляется на заявителя и каждого из членов его семьи; при отсутствии технической возможности на момент запроса документов (сведений) посредством </w:t>
      </w:r>
      <w:r w:rsidRPr="00251DFA">
        <w:rPr>
          <w:rFonts w:ascii="Times New Roman" w:hAnsi="Times New Roman" w:cs="Times New Roman"/>
          <w:sz w:val="28"/>
          <w:szCs w:val="28"/>
          <w:lang w:eastAsia="ru-RU"/>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shd w:val="clear" w:color="auto" w:fill="F7FAFC"/>
        </w:rPr>
        <w:t>;</w:t>
      </w:r>
    </w:p>
    <w:p w:rsidR="00472F44" w:rsidRPr="00251DFA" w:rsidRDefault="00472F44" w:rsidP="00472F44">
      <w:pPr>
        <w:pStyle w:val="ConsPlusNormal"/>
        <w:ind w:firstLine="708"/>
        <w:jc w:val="both"/>
        <w:rPr>
          <w:rFonts w:ascii="Times New Roman" w:hAnsi="Times New Roman" w:cs="Times New Roman"/>
          <w:sz w:val="28"/>
          <w:szCs w:val="28"/>
          <w:shd w:val="clear" w:color="auto" w:fill="F7FAFC"/>
        </w:rPr>
      </w:pPr>
      <w:r w:rsidRPr="00251DFA">
        <w:rPr>
          <w:rFonts w:ascii="Times New Roman" w:hAnsi="Times New Roman" w:cs="Times New Roman"/>
          <w:sz w:val="28"/>
          <w:szCs w:val="28"/>
          <w:shd w:val="clear" w:color="auto" w:fill="F7FAFC"/>
        </w:rPr>
        <w:t>- проверка соответствия фамильно-именной группы;</w:t>
      </w:r>
    </w:p>
    <w:p w:rsidR="00472F44" w:rsidRPr="00251DFA" w:rsidRDefault="00472F44" w:rsidP="00472F44">
      <w:pPr>
        <w:pStyle w:val="ConsPlusNormal"/>
        <w:ind w:firstLine="708"/>
        <w:jc w:val="both"/>
        <w:rPr>
          <w:rFonts w:ascii="Times New Roman" w:hAnsi="Times New Roman" w:cs="Times New Roman"/>
          <w:sz w:val="28"/>
          <w:szCs w:val="28"/>
          <w:shd w:val="clear" w:color="auto" w:fill="F7FAFC"/>
        </w:rPr>
      </w:pP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2) в Фонде пенсионного и социального </w:t>
      </w:r>
      <w:proofErr w:type="gramStart"/>
      <w:r w:rsidRPr="00251DFA">
        <w:rPr>
          <w:rFonts w:ascii="Times New Roman" w:hAnsi="Times New Roman" w:cs="Times New Roman"/>
          <w:sz w:val="28"/>
          <w:szCs w:val="28"/>
        </w:rPr>
        <w:t>страхования  Российской</w:t>
      </w:r>
      <w:proofErr w:type="gramEnd"/>
      <w:r w:rsidRPr="00251DFA">
        <w:rPr>
          <w:rFonts w:ascii="Times New Roman" w:hAnsi="Times New Roman" w:cs="Times New Roman"/>
          <w:sz w:val="28"/>
          <w:szCs w:val="28"/>
        </w:rPr>
        <w:t xml:space="preserve"> Федерации:</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о получении страхового номера индивидуального лицевого счета; </w:t>
      </w:r>
    </w:p>
    <w:p w:rsidR="00472F44" w:rsidRPr="00251DFA" w:rsidRDefault="00472F44" w:rsidP="00472F44">
      <w:pPr>
        <w:autoSpaceDE w:val="0"/>
        <w:autoSpaceDN w:val="0"/>
        <w:adjustRightInd w:val="0"/>
        <w:spacing w:after="0" w:line="240" w:lineRule="auto"/>
        <w:ind w:firstLine="708"/>
        <w:jc w:val="both"/>
        <w:rPr>
          <w:rFonts w:ascii="Arial" w:hAnsi="Arial" w:cs="Arial"/>
          <w:sz w:val="20"/>
          <w:szCs w:val="20"/>
          <w:lang w:eastAsia="ru-RU"/>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72F44" w:rsidRPr="00251DFA" w:rsidRDefault="00472F44" w:rsidP="00472F44">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w:t>
      </w:r>
      <w:proofErr w:type="gramStart"/>
      <w:r w:rsidRPr="00251DFA">
        <w:rPr>
          <w:rFonts w:ascii="Times New Roman" w:hAnsi="Times New Roman" w:cs="Times New Roman"/>
          <w:sz w:val="28"/>
          <w:szCs w:val="28"/>
        </w:rPr>
        <w:t>о  получении</w:t>
      </w:r>
      <w:proofErr w:type="gramEnd"/>
      <w:r w:rsidRPr="00251DFA">
        <w:rPr>
          <w:rFonts w:ascii="Times New Roman" w:hAnsi="Times New Roman" w:cs="Times New Roman"/>
          <w:sz w:val="28"/>
          <w:szCs w:val="28"/>
        </w:rPr>
        <w:t xml:space="preserve"> (назначении) пенсии и сроках назначения пенсии;</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сведения о размере пенсии и иных выплатах;</w:t>
      </w:r>
    </w:p>
    <w:p w:rsidR="00472F44" w:rsidRPr="00251DFA" w:rsidRDefault="00472F44" w:rsidP="00472F44">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72F44" w:rsidRPr="00251DFA" w:rsidRDefault="00472F44" w:rsidP="00472F44">
      <w:pPr>
        <w:pStyle w:val="ConsPlusNormal"/>
        <w:ind w:firstLine="708"/>
        <w:jc w:val="both"/>
        <w:rPr>
          <w:rFonts w:ascii="Times New Roman" w:hAnsi="Times New Roman" w:cs="Times New Roman"/>
          <w:i/>
          <w:sz w:val="28"/>
          <w:szCs w:val="28"/>
        </w:rPr>
      </w:pPr>
      <w:r w:rsidRPr="00251DFA">
        <w:rPr>
          <w:rFonts w:ascii="Times New Roman" w:hAnsi="Times New Roman" w:cs="Times New Roman"/>
          <w:i/>
          <w:sz w:val="28"/>
          <w:szCs w:val="28"/>
        </w:rPr>
        <w:t xml:space="preserve">для лиц старше 18 лет </w:t>
      </w:r>
      <w:r w:rsidRPr="00251DF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i/>
          <w:sz w:val="28"/>
          <w:szCs w:val="28"/>
        </w:rPr>
        <w:t>:</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сведения о трудовой деятельности в формате структуры данных;</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rPr>
        <w:t xml:space="preserve">- </w:t>
      </w:r>
      <w:r w:rsidRPr="00251DFA">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документы (сведения) о сумме выплат застрахованному лицу;</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w:t>
      </w:r>
      <w:proofErr w:type="gramStart"/>
      <w:r w:rsidRPr="00251DFA">
        <w:rPr>
          <w:rFonts w:ascii="Times New Roman" w:hAnsi="Times New Roman" w:cs="Times New Roman"/>
          <w:sz w:val="28"/>
          <w:szCs w:val="28"/>
        </w:rPr>
        <w:t>о  получении</w:t>
      </w:r>
      <w:proofErr w:type="gramEnd"/>
      <w:r w:rsidRPr="00251DFA">
        <w:rPr>
          <w:rFonts w:ascii="Times New Roman" w:hAnsi="Times New Roman" w:cs="Times New Roman"/>
          <w:sz w:val="28"/>
          <w:szCs w:val="28"/>
        </w:rPr>
        <w:t xml:space="preserve"> (назначении) пенсии и сроков назначения пенсии;</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4) </w:t>
      </w:r>
      <w:r w:rsidRPr="00251DFA">
        <w:rPr>
          <w:rFonts w:ascii="Times New Roman" w:hAnsi="Times New Roman" w:cs="Times New Roman"/>
          <w:sz w:val="28"/>
          <w:szCs w:val="28"/>
          <w:shd w:val="clear" w:color="auto" w:fill="FFFFFF" w:themeFill="background1"/>
        </w:rPr>
        <w:t>в органе государственной службы занятости</w:t>
      </w:r>
      <w:r w:rsidRPr="00251DFA">
        <w:rPr>
          <w:rFonts w:ascii="Times New Roman" w:hAnsi="Times New Roman" w:cs="Times New Roman"/>
          <w:sz w:val="28"/>
          <w:szCs w:val="28"/>
        </w:rPr>
        <w:t>:</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251DFA">
        <w:rPr>
          <w:rFonts w:ascii="Times New Roman" w:hAnsi="Times New Roman" w:cs="Times New Roman"/>
          <w:i/>
          <w:sz w:val="28"/>
          <w:szCs w:val="28"/>
        </w:rPr>
        <w:t>для лиц старше 18 лет;</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lastRenderedPageBreak/>
        <w:t>- сведения о постановке заявителя и(или) членов его семьи на учет в качестве безработного в целях поиска работы;</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5) в Единой государственной информационной системе социального обеспечения:</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рождения;</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заключения брака;</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смерти;</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перемены имени;</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расторжения брака;</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государственной регистрации установления отцовства;</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об опеке и родительских правах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72F44" w:rsidRPr="00251DFA" w:rsidRDefault="00472F44" w:rsidP="00472F44">
      <w:pPr>
        <w:suppressAutoHyphens/>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rsidR="00472F44" w:rsidRPr="00251DFA" w:rsidRDefault="00472F44" w:rsidP="00472F44">
      <w:pPr>
        <w:suppressAutoHyphens/>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rPr>
        <w:t xml:space="preserve">- </w:t>
      </w:r>
      <w:r w:rsidRPr="00251DFA">
        <w:rPr>
          <w:rFonts w:ascii="Times New Roman" w:hAnsi="Times New Roman" w:cs="Times New Roman"/>
          <w:sz w:val="28"/>
          <w:szCs w:val="28"/>
          <w:lang w:eastAsia="ru-RU"/>
        </w:rPr>
        <w:t>сведения о передаче ребенка (детей) на воспитание в приемную семью.</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6) в органе Федеральной налоговой службы:</w:t>
      </w:r>
    </w:p>
    <w:p w:rsidR="00472F44" w:rsidRPr="00251DFA" w:rsidRDefault="00472F44" w:rsidP="00472F44">
      <w:pPr>
        <w:autoSpaceDE w:val="0"/>
        <w:autoSpaceDN w:val="0"/>
        <w:adjustRightInd w:val="0"/>
        <w:spacing w:after="0" w:line="240" w:lineRule="auto"/>
        <w:ind w:firstLine="708"/>
        <w:jc w:val="both"/>
        <w:outlineLvl w:val="1"/>
        <w:rPr>
          <w:rFonts w:ascii="Arial" w:hAnsi="Arial" w:cs="Arial"/>
          <w:sz w:val="20"/>
          <w:szCs w:val="20"/>
          <w:lang w:eastAsia="ru-RU"/>
        </w:rPr>
      </w:pPr>
      <w:r w:rsidRPr="00251DFA">
        <w:rPr>
          <w:rFonts w:ascii="Times New Roman" w:hAnsi="Times New Roman" w:cs="Times New Roman"/>
          <w:sz w:val="28"/>
          <w:szCs w:val="28"/>
        </w:rPr>
        <w:t>- с</w:t>
      </w:r>
      <w:r w:rsidRPr="00251DFA">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информация </w:t>
      </w:r>
      <w:proofErr w:type="gramStart"/>
      <w:r w:rsidRPr="00251DFA">
        <w:rPr>
          <w:rFonts w:ascii="Times New Roman" w:hAnsi="Times New Roman" w:cs="Times New Roman"/>
          <w:sz w:val="28"/>
          <w:szCs w:val="28"/>
        </w:rPr>
        <w:t>о суммах</w:t>
      </w:r>
      <w:proofErr w:type="gramEnd"/>
      <w:r w:rsidRPr="00251DFA">
        <w:rPr>
          <w:rFonts w:ascii="Times New Roman" w:hAnsi="Times New Roman" w:cs="Times New Roman"/>
          <w:sz w:val="28"/>
          <w:szCs w:val="28"/>
        </w:rPr>
        <w:t xml:space="preserve"> выплаченных физическому лицу процентов по вкладам </w:t>
      </w:r>
      <w:r w:rsidRPr="00251DFA">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автоматизированной информационной </w:t>
      </w:r>
      <w:r w:rsidRPr="00251DFA">
        <w:rPr>
          <w:rFonts w:ascii="Times New Roman" w:hAnsi="Times New Roman" w:cs="Times New Roman"/>
          <w:sz w:val="28"/>
          <w:szCs w:val="28"/>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сведения из декларации о доходах физических лиц 3-НДФЛ;</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справка о доходах и налогах физического лица;</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об ИНН физического лица на основании полных паспортных данных;</w:t>
      </w:r>
    </w:p>
    <w:p w:rsidR="00472F44" w:rsidRPr="00251DFA" w:rsidRDefault="00472F44" w:rsidP="00472F44">
      <w:pPr>
        <w:pStyle w:val="ConsPlusNormal"/>
        <w:ind w:firstLine="708"/>
        <w:jc w:val="both"/>
        <w:rPr>
          <w:rFonts w:ascii="Times New Roman" w:hAnsi="Times New Roman" w:cs="Times New Roman"/>
          <w:sz w:val="28"/>
          <w:szCs w:val="28"/>
        </w:rPr>
      </w:pPr>
      <w:r w:rsidRPr="00251DFA">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251DFA">
        <w:rPr>
          <w:rFonts w:ascii="Times New Roman" w:hAnsi="Times New Roman" w:cs="Times New Roman"/>
          <w:sz w:val="28"/>
          <w:szCs w:val="28"/>
        </w:rPr>
        <w:t>;</w:t>
      </w:r>
    </w:p>
    <w:p w:rsidR="00472F44" w:rsidRPr="00251DFA" w:rsidRDefault="00472F44" w:rsidP="00472F44">
      <w:pPr>
        <w:pStyle w:val="ConsPlusNormal"/>
        <w:ind w:firstLine="708"/>
        <w:jc w:val="both"/>
        <w:rPr>
          <w:rFonts w:ascii="Times New Roman" w:hAnsi="Times New Roman" w:cs="Times New Roman"/>
          <w:sz w:val="28"/>
          <w:szCs w:val="28"/>
          <w:shd w:val="clear" w:color="auto" w:fill="F7FAFC"/>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7) в органе Федеральной службы судебных приставов:</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251DFA">
        <w:rPr>
          <w:rFonts w:ascii="Times New Roman" w:hAnsi="Times New Roman" w:cs="Times New Roman"/>
          <w:sz w:val="28"/>
          <w:szCs w:val="28"/>
          <w:lang w:eastAsia="ru-RU"/>
        </w:rPr>
        <w:t>;</w:t>
      </w:r>
      <w:r w:rsidRPr="00251DFA">
        <w:rPr>
          <w:rFonts w:ascii="Times New Roman" w:hAnsi="Times New Roman" w:cs="Times New Roman"/>
          <w:sz w:val="28"/>
          <w:szCs w:val="28"/>
        </w:rPr>
        <w:t xml:space="preserve">  </w:t>
      </w:r>
    </w:p>
    <w:p w:rsidR="00472F44" w:rsidRPr="00251DFA" w:rsidRDefault="00472F44" w:rsidP="00472F44">
      <w:pPr>
        <w:autoSpaceDE w:val="0"/>
        <w:autoSpaceDN w:val="0"/>
        <w:adjustRightInd w:val="0"/>
        <w:spacing w:after="0" w:line="240" w:lineRule="auto"/>
        <w:ind w:firstLine="708"/>
        <w:jc w:val="both"/>
        <w:outlineLvl w:val="1"/>
      </w:pPr>
      <w:r w:rsidRPr="00251DFA">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72F44" w:rsidRPr="00251DFA" w:rsidRDefault="00472F44" w:rsidP="00472F4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251DFA">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251DFA">
        <w:rPr>
          <w:rFonts w:ascii="Times New Roman" w:hAnsi="Times New Roman" w:cs="Times New Roman"/>
          <w:sz w:val="28"/>
          <w:szCs w:val="28"/>
          <w:lang w:eastAsia="ru-RU"/>
        </w:rPr>
        <w:t xml:space="preserve">(при отсутствии технической возможности на момент запроса </w:t>
      </w:r>
      <w:r w:rsidRPr="00251DFA">
        <w:rPr>
          <w:rFonts w:ascii="Times New Roman" w:hAnsi="Times New Roman" w:cs="Times New Roman"/>
          <w:sz w:val="28"/>
          <w:szCs w:val="28"/>
          <w:lang w:eastAsia="ru-RU"/>
        </w:rPr>
        <w:lastRenderedPageBreak/>
        <w:t>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51DFA">
        <w:rPr>
          <w:rFonts w:ascii="Times New Roman" w:hAnsi="Times New Roman" w:cs="Times New Roman"/>
          <w:sz w:val="28"/>
          <w:szCs w:val="28"/>
        </w:rPr>
        <w:t xml:space="preserve">  </w:t>
      </w:r>
    </w:p>
    <w:p w:rsidR="00472F44" w:rsidRPr="00251DFA" w:rsidRDefault="00472F44" w:rsidP="00472F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1DFA">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472F44" w:rsidRPr="00251DFA" w:rsidRDefault="00472F44" w:rsidP="00472F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1DFA">
        <w:rPr>
          <w:rFonts w:ascii="Times New Roman" w:hAnsi="Times New Roman" w:cs="Times New Roman"/>
          <w:sz w:val="28"/>
          <w:szCs w:val="28"/>
        </w:rPr>
        <w:t>- жилищный документ;</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rPr>
        <w:t>11) в Федеральной службе государственной регистрации, кадастра и картографии:</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472F44" w:rsidRPr="00251DFA" w:rsidRDefault="00472F44" w:rsidP="00472F44">
      <w:pPr>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12) </w:t>
      </w:r>
      <w:r w:rsidRPr="00251DFA">
        <w:rPr>
          <w:rFonts w:ascii="Times New Roman" w:hAnsi="Times New Roman" w:cs="Times New Roman"/>
          <w:sz w:val="28"/>
          <w:szCs w:val="28"/>
        </w:rPr>
        <w:t xml:space="preserve">в </w:t>
      </w:r>
      <w:proofErr w:type="gramStart"/>
      <w:r w:rsidRPr="00251DFA">
        <w:rPr>
          <w:rFonts w:ascii="Times New Roman" w:hAnsi="Times New Roman" w:cs="Times New Roman"/>
          <w:sz w:val="28"/>
          <w:szCs w:val="28"/>
        </w:rPr>
        <w:t>органах  государственной</w:t>
      </w:r>
      <w:proofErr w:type="gramEnd"/>
      <w:r w:rsidRPr="00251DFA">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472F44" w:rsidRPr="00251DFA" w:rsidRDefault="00472F44" w:rsidP="00472F44">
      <w:pPr>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rPr>
        <w:t xml:space="preserve">  </w:t>
      </w:r>
      <w:r w:rsidRPr="00251DFA">
        <w:rPr>
          <w:rFonts w:ascii="Times New Roman" w:hAnsi="Times New Roman" w:cs="Times New Roman"/>
          <w:sz w:val="28"/>
          <w:szCs w:val="28"/>
        </w:rPr>
        <w:tab/>
        <w:t xml:space="preserve">- </w:t>
      </w:r>
      <w:r w:rsidRPr="00251DFA">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51DFA">
        <w:rPr>
          <w:rFonts w:ascii="Times New Roman" w:hAnsi="Times New Roman" w:cs="Times New Roman"/>
          <w:sz w:val="28"/>
          <w:szCs w:val="28"/>
          <w:lang w:eastAsia="ru-RU"/>
        </w:rPr>
        <w:t>пп</w:t>
      </w:r>
      <w:proofErr w:type="spellEnd"/>
      <w:r w:rsidRPr="00251DFA">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472F44" w:rsidRPr="00251DFA" w:rsidRDefault="00472F44" w:rsidP="00472F44">
      <w:pPr>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472F44" w:rsidRPr="00251DFA" w:rsidRDefault="00472F44" w:rsidP="00472F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51DFA">
        <w:rPr>
          <w:rFonts w:ascii="Times New Roman" w:hAnsi="Times New Roman" w:cs="Times New Roman"/>
          <w:sz w:val="28"/>
          <w:szCs w:val="28"/>
          <w:lang w:eastAsia="ru-RU"/>
        </w:rPr>
        <w:t>- сведения из филиала ГУП «</w:t>
      </w:r>
      <w:proofErr w:type="spellStart"/>
      <w:r w:rsidRPr="00251DFA">
        <w:rPr>
          <w:rFonts w:ascii="Times New Roman" w:hAnsi="Times New Roman" w:cs="Times New Roman"/>
          <w:sz w:val="28"/>
          <w:szCs w:val="28"/>
          <w:lang w:eastAsia="ru-RU"/>
        </w:rPr>
        <w:t>Леноблинвентаризация</w:t>
      </w:r>
      <w:proofErr w:type="spellEnd"/>
      <w:r w:rsidRPr="00251DFA">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251DFA">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251DFA">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51DFA">
        <w:rPr>
          <w:rFonts w:ascii="Times New Roman" w:hAnsi="Times New Roman" w:cs="Times New Roman"/>
          <w:bCs/>
          <w:sz w:val="28"/>
          <w:szCs w:val="28"/>
        </w:rPr>
        <w:t>д</w:t>
      </w:r>
      <w:r w:rsidRPr="00251DFA">
        <w:rPr>
          <w:rFonts w:ascii="Times New Roman" w:hAnsi="Times New Roman" w:cs="Times New Roman"/>
          <w:sz w:val="28"/>
          <w:szCs w:val="28"/>
        </w:rPr>
        <w:t>окументы (сведения) запрашиваются  на бумажном носителе).</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251DFA">
          <w:rPr>
            <w:rFonts w:ascii="Times New Roman" w:hAnsi="Times New Roman" w:cs="Times New Roman"/>
            <w:sz w:val="28"/>
            <w:szCs w:val="28"/>
            <w:lang w:eastAsia="ru-RU"/>
          </w:rPr>
          <w:t xml:space="preserve"> </w:t>
        </w:r>
      </w:ins>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51DFA">
        <w:rPr>
          <w:rFonts w:ascii="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51DFA">
          <w:rPr>
            <w:rFonts w:ascii="Times New Roman" w:hAnsi="Times New Roman" w:cs="Times New Roman"/>
            <w:sz w:val="28"/>
            <w:szCs w:val="28"/>
            <w:lang w:eastAsia="ru-RU"/>
          </w:rPr>
          <w:t>части 6 статьи 7</w:t>
        </w:r>
      </w:hyperlink>
      <w:r w:rsidRPr="00251DFA">
        <w:rPr>
          <w:rFonts w:ascii="Times New Roman" w:hAnsi="Times New Roman" w:cs="Times New Roman"/>
          <w:sz w:val="28"/>
          <w:szCs w:val="28"/>
          <w:lang w:eastAsia="ru-RU"/>
        </w:rPr>
        <w:t xml:space="preserve"> Федерального закона от 27 июля 2010 года № 210-ФЗ;</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51DFA">
          <w:rPr>
            <w:rFonts w:ascii="Times New Roman" w:hAnsi="Times New Roman" w:cs="Times New Roman"/>
            <w:sz w:val="28"/>
            <w:szCs w:val="28"/>
            <w:lang w:eastAsia="ru-RU"/>
          </w:rPr>
          <w:t>части 1 статьи 9</w:t>
        </w:r>
      </w:hyperlink>
      <w:r w:rsidRPr="00251DFA">
        <w:rPr>
          <w:rFonts w:ascii="Times New Roman" w:hAnsi="Times New Roman" w:cs="Times New Roman"/>
          <w:sz w:val="28"/>
          <w:szCs w:val="28"/>
          <w:lang w:eastAsia="ru-RU"/>
        </w:rPr>
        <w:t xml:space="preserve"> Федерального закона № 210-ФЗ;</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51DFA">
          <w:rPr>
            <w:rFonts w:ascii="Times New Roman" w:hAnsi="Times New Roman" w:cs="Times New Roman"/>
            <w:sz w:val="28"/>
            <w:szCs w:val="28"/>
            <w:lang w:eastAsia="ru-RU"/>
          </w:rPr>
          <w:t>пунктом 4 части 1 статьи 7</w:t>
        </w:r>
      </w:hyperlink>
      <w:r w:rsidRPr="00251DFA">
        <w:rPr>
          <w:rFonts w:ascii="Times New Roman" w:hAnsi="Times New Roman" w:cs="Times New Roman"/>
          <w:sz w:val="28"/>
          <w:szCs w:val="28"/>
          <w:lang w:eastAsia="ru-RU"/>
        </w:rPr>
        <w:t xml:space="preserve"> Федерального закона № 210-ФЗ.</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51DFA">
          <w:rPr>
            <w:rFonts w:ascii="Times New Roman" w:hAnsi="Times New Roman" w:cs="Times New Roman"/>
            <w:sz w:val="28"/>
            <w:szCs w:val="28"/>
            <w:lang w:eastAsia="ru-RU"/>
          </w:rPr>
          <w:t>пунктом 7.2 части 1 статьи 16</w:t>
        </w:r>
      </w:hyperlink>
      <w:r w:rsidRPr="00251DFA">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251DFA">
        <w:rPr>
          <w:rFonts w:ascii="Times New Roman" w:hAnsi="Times New Roman" w:cs="Times New Roman"/>
          <w:sz w:val="28"/>
          <w:szCs w:val="28"/>
          <w:lang w:eastAsia="ru-RU"/>
        </w:rPr>
        <w:lastRenderedPageBreak/>
        <w:t>также предоставлять его заявителю с использованием ЕПГУ/ПГУ ЛО и уведомлять заявителя о проведенных мероприятиях.</w:t>
      </w:r>
    </w:p>
    <w:p w:rsidR="00472F44" w:rsidRPr="00251DFA" w:rsidRDefault="00472F44" w:rsidP="00472F44">
      <w:pPr>
        <w:pStyle w:val="ConsPlusTitle"/>
        <w:jc w:val="center"/>
        <w:rPr>
          <w:sz w:val="28"/>
          <w:szCs w:val="28"/>
        </w:rPr>
      </w:pPr>
    </w:p>
    <w:p w:rsidR="00472F44" w:rsidRPr="00251DFA" w:rsidRDefault="00472F44" w:rsidP="00472F44">
      <w:pPr>
        <w:pStyle w:val="ConsPlusTitle"/>
        <w:jc w:val="center"/>
        <w:rPr>
          <w:sz w:val="28"/>
          <w:szCs w:val="28"/>
        </w:rPr>
      </w:pPr>
      <w:r w:rsidRPr="00251DFA">
        <w:rPr>
          <w:sz w:val="28"/>
          <w:szCs w:val="28"/>
        </w:rPr>
        <w:t>Исчерпывающий перечень оснований для приостановления</w:t>
      </w:r>
    </w:p>
    <w:p w:rsidR="00472F44" w:rsidRPr="00251DFA" w:rsidRDefault="00472F44" w:rsidP="00472F44">
      <w:pPr>
        <w:pStyle w:val="ConsPlusTitle"/>
        <w:jc w:val="center"/>
        <w:rPr>
          <w:sz w:val="28"/>
          <w:szCs w:val="28"/>
        </w:rPr>
      </w:pPr>
      <w:r w:rsidRPr="00251DFA">
        <w:rPr>
          <w:sz w:val="28"/>
          <w:szCs w:val="28"/>
        </w:rPr>
        <w:t>предоставления муниципальной услуги с указанием допустимых</w:t>
      </w:r>
    </w:p>
    <w:p w:rsidR="00472F44" w:rsidRPr="00251DFA" w:rsidRDefault="00472F44" w:rsidP="00472F44">
      <w:pPr>
        <w:pStyle w:val="ConsPlusTitle"/>
        <w:jc w:val="center"/>
        <w:rPr>
          <w:sz w:val="28"/>
          <w:szCs w:val="28"/>
        </w:rPr>
      </w:pPr>
      <w:r w:rsidRPr="00251DFA">
        <w:rPr>
          <w:sz w:val="28"/>
          <w:szCs w:val="28"/>
        </w:rPr>
        <w:t>сроков приостановления в случае, если возможность</w:t>
      </w:r>
    </w:p>
    <w:p w:rsidR="00472F44" w:rsidRPr="00251DFA" w:rsidRDefault="00472F44" w:rsidP="00472F44">
      <w:pPr>
        <w:pStyle w:val="ConsPlusTitle"/>
        <w:jc w:val="center"/>
        <w:rPr>
          <w:sz w:val="28"/>
          <w:szCs w:val="28"/>
        </w:rPr>
      </w:pPr>
      <w:r w:rsidRPr="00251DFA">
        <w:rPr>
          <w:sz w:val="28"/>
          <w:szCs w:val="28"/>
        </w:rPr>
        <w:t>приостановления предоставления муниципальной услуги</w:t>
      </w:r>
    </w:p>
    <w:p w:rsidR="00472F44" w:rsidRPr="00251DFA" w:rsidRDefault="00472F44" w:rsidP="00472F44">
      <w:pPr>
        <w:pStyle w:val="ConsPlusTitle"/>
        <w:jc w:val="center"/>
        <w:rPr>
          <w:sz w:val="28"/>
          <w:szCs w:val="28"/>
        </w:rPr>
      </w:pPr>
      <w:r w:rsidRPr="00251DFA">
        <w:rPr>
          <w:sz w:val="28"/>
          <w:szCs w:val="28"/>
        </w:rPr>
        <w:t>предусмотрена действующим законодательством</w:t>
      </w: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472F44" w:rsidRPr="00251DFA" w:rsidRDefault="00472F44" w:rsidP="00472F44">
      <w:pPr>
        <w:tabs>
          <w:tab w:val="left" w:pos="142"/>
          <w:tab w:val="left" w:pos="284"/>
        </w:tabs>
        <w:spacing w:after="0" w:line="240" w:lineRule="auto"/>
        <w:ind w:firstLine="426"/>
        <w:jc w:val="both"/>
        <w:rPr>
          <w:rFonts w:ascii="Times New Roman" w:hAnsi="Times New Roman" w:cs="Times New Roman"/>
          <w:sz w:val="28"/>
          <w:szCs w:val="28"/>
        </w:rPr>
      </w:pPr>
      <w:r w:rsidRPr="00251DFA">
        <w:rPr>
          <w:rFonts w:ascii="Times New Roman" w:hAnsi="Times New Roman" w:cs="Times New Roman"/>
          <w:sz w:val="28"/>
          <w:szCs w:val="28"/>
        </w:rPr>
        <w:t xml:space="preserve">Основанием для приостановления предоставления </w:t>
      </w:r>
      <w:r w:rsidRPr="00251DFA">
        <w:rPr>
          <w:rFonts w:ascii="Times New Roman" w:hAnsi="Times New Roman" w:cs="Times New Roman"/>
          <w:sz w:val="28"/>
          <w:szCs w:val="28"/>
          <w:lang w:eastAsia="ru-RU"/>
        </w:rPr>
        <w:t>муниципальной</w:t>
      </w:r>
      <w:r w:rsidRPr="00251DFA">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51DFA">
        <w:rPr>
          <w:rFonts w:ascii="Times New Roman" w:hAnsi="Times New Roman" w:cs="Times New Roman"/>
          <w:sz w:val="28"/>
          <w:szCs w:val="28"/>
        </w:rPr>
        <w:t>Межвед</w:t>
      </w:r>
      <w:proofErr w:type="spellEnd"/>
      <w:r w:rsidRPr="00251DFA">
        <w:rPr>
          <w:rFonts w:ascii="Times New Roman" w:hAnsi="Times New Roman" w:cs="Times New Roman"/>
          <w:sz w:val="28"/>
          <w:szCs w:val="28"/>
        </w:rPr>
        <w:t xml:space="preserve"> ЛО").</w:t>
      </w:r>
    </w:p>
    <w:p w:rsidR="00472F44" w:rsidRPr="00251DFA" w:rsidRDefault="00472F44" w:rsidP="00472F44">
      <w:pPr>
        <w:tabs>
          <w:tab w:val="left" w:pos="142"/>
          <w:tab w:val="left" w:pos="284"/>
        </w:tabs>
        <w:spacing w:after="0" w:line="240" w:lineRule="auto"/>
        <w:ind w:firstLine="426"/>
        <w:jc w:val="both"/>
        <w:rPr>
          <w:rFonts w:ascii="Times New Roman" w:hAnsi="Times New Roman" w:cs="Times New Roman"/>
          <w:sz w:val="28"/>
          <w:szCs w:val="28"/>
        </w:rPr>
      </w:pPr>
      <w:r w:rsidRPr="00251DFA">
        <w:rPr>
          <w:rFonts w:ascii="Times New Roman" w:hAnsi="Times New Roman" w:cs="Times New Roman"/>
          <w:sz w:val="28"/>
          <w:szCs w:val="28"/>
        </w:rPr>
        <w:t xml:space="preserve">При </w:t>
      </w:r>
      <w:proofErr w:type="spellStart"/>
      <w:r w:rsidRPr="00251DFA">
        <w:rPr>
          <w:rFonts w:ascii="Times New Roman" w:hAnsi="Times New Roman" w:cs="Times New Roman"/>
          <w:sz w:val="28"/>
          <w:szCs w:val="28"/>
        </w:rPr>
        <w:t>непоступлении</w:t>
      </w:r>
      <w:proofErr w:type="spellEnd"/>
      <w:r w:rsidRPr="00251DFA">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472F44" w:rsidRPr="00251DFA" w:rsidRDefault="00472F44" w:rsidP="00472F44">
      <w:pPr>
        <w:tabs>
          <w:tab w:val="left" w:pos="142"/>
          <w:tab w:val="left" w:pos="284"/>
        </w:tabs>
        <w:spacing w:after="0" w:line="240" w:lineRule="auto"/>
        <w:ind w:firstLine="426"/>
        <w:jc w:val="both"/>
        <w:rPr>
          <w:rFonts w:ascii="Times New Roman" w:hAnsi="Times New Roman" w:cs="Times New Roman"/>
          <w:sz w:val="28"/>
          <w:szCs w:val="28"/>
        </w:rPr>
      </w:pPr>
      <w:r w:rsidRPr="00251DFA">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472F44" w:rsidRPr="00251DFA" w:rsidRDefault="00472F44" w:rsidP="00472F44">
      <w:pPr>
        <w:tabs>
          <w:tab w:val="left" w:pos="142"/>
          <w:tab w:val="left" w:pos="284"/>
        </w:tabs>
        <w:spacing w:after="0" w:line="240" w:lineRule="auto"/>
        <w:ind w:firstLine="426"/>
        <w:jc w:val="both"/>
        <w:rPr>
          <w:rFonts w:ascii="Times New Roman" w:hAnsi="Times New Roman" w:cs="Times New Roman"/>
          <w:sz w:val="28"/>
          <w:szCs w:val="28"/>
        </w:rPr>
      </w:pPr>
      <w:r w:rsidRPr="00251DFA">
        <w:rPr>
          <w:rFonts w:ascii="Times New Roman" w:hAnsi="Times New Roman" w:cs="Times New Roman"/>
          <w:sz w:val="28"/>
          <w:szCs w:val="28"/>
        </w:rPr>
        <w:t>Предоставление услуги приостанавливается не более чем на 30 календарный дней.</w:t>
      </w:r>
    </w:p>
    <w:p w:rsidR="00472F44" w:rsidRPr="00251DFA" w:rsidRDefault="00472F44" w:rsidP="00472F44">
      <w:pPr>
        <w:tabs>
          <w:tab w:val="left" w:pos="142"/>
          <w:tab w:val="left" w:pos="284"/>
        </w:tabs>
        <w:spacing w:after="0" w:line="240" w:lineRule="auto"/>
        <w:ind w:firstLine="426"/>
        <w:jc w:val="both"/>
        <w:rPr>
          <w:rFonts w:ascii="Times New Roman" w:hAnsi="Times New Roman" w:cs="Times New Roman"/>
          <w:sz w:val="28"/>
          <w:szCs w:val="28"/>
        </w:rPr>
      </w:pPr>
      <w:r w:rsidRPr="00251DFA">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251DFA">
        <w:rPr>
          <w:rFonts w:ascii="Times New Roman" w:hAnsi="Times New Roman" w:cs="Times New Roman"/>
          <w:sz w:val="28"/>
          <w:szCs w:val="28"/>
        </w:rPr>
        <w:t>Межвед</w:t>
      </w:r>
      <w:proofErr w:type="spellEnd"/>
      <w:r w:rsidRPr="00251DFA">
        <w:rPr>
          <w:rFonts w:ascii="Times New Roman" w:hAnsi="Times New Roman" w:cs="Times New Roman"/>
          <w:sz w:val="28"/>
          <w:szCs w:val="28"/>
        </w:rPr>
        <w:t xml:space="preserve"> ЛО</w:t>
      </w:r>
      <w:proofErr w:type="gramStart"/>
      <w:r w:rsidRPr="00251DFA">
        <w:rPr>
          <w:rFonts w:ascii="Times New Roman" w:hAnsi="Times New Roman" w:cs="Times New Roman"/>
          <w:sz w:val="28"/>
          <w:szCs w:val="28"/>
        </w:rPr>
        <w:t>",  либо</w:t>
      </w:r>
      <w:proofErr w:type="gramEnd"/>
      <w:r w:rsidRPr="00251DFA">
        <w:rPr>
          <w:rFonts w:ascii="Times New Roman" w:hAnsi="Times New Roman" w:cs="Times New Roman"/>
          <w:sz w:val="28"/>
          <w:szCs w:val="28"/>
        </w:rPr>
        <w:t xml:space="preserve"> в личный кабинет заявителя на ПГУ/ЕПГУ.</w:t>
      </w:r>
    </w:p>
    <w:p w:rsidR="00472F44" w:rsidRPr="00251DFA" w:rsidRDefault="00472F44" w:rsidP="00472F44">
      <w:pPr>
        <w:tabs>
          <w:tab w:val="left" w:pos="142"/>
          <w:tab w:val="left" w:pos="284"/>
        </w:tabs>
        <w:spacing w:after="0" w:line="240" w:lineRule="auto"/>
        <w:ind w:firstLine="426"/>
        <w:jc w:val="both"/>
        <w:rPr>
          <w:rFonts w:ascii="Times New Roman" w:hAnsi="Times New Roman" w:cs="Times New Roman"/>
          <w:sz w:val="28"/>
          <w:szCs w:val="28"/>
        </w:rPr>
      </w:pPr>
      <w:r w:rsidRPr="00251DFA">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472F44" w:rsidRPr="00251DFA" w:rsidRDefault="00472F44" w:rsidP="00472F44">
      <w:pPr>
        <w:tabs>
          <w:tab w:val="left" w:pos="142"/>
          <w:tab w:val="left" w:pos="284"/>
        </w:tabs>
        <w:spacing w:after="0" w:line="240" w:lineRule="auto"/>
        <w:ind w:firstLine="426"/>
        <w:jc w:val="center"/>
        <w:rPr>
          <w:rFonts w:ascii="Times New Roman" w:hAnsi="Times New Roman" w:cs="Times New Roman"/>
          <w:sz w:val="28"/>
          <w:szCs w:val="28"/>
        </w:rPr>
      </w:pPr>
      <w:r w:rsidRPr="00251DFA">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72F44" w:rsidRPr="00251DFA" w:rsidRDefault="00472F44" w:rsidP="00472F4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51DFA">
        <w:rPr>
          <w:rFonts w:ascii="Times New Roman" w:hAnsi="Times New Roman" w:cs="Times New Roman"/>
          <w:sz w:val="28"/>
          <w:szCs w:val="28"/>
          <w:lang w:eastAsia="ru-RU"/>
        </w:rPr>
        <w:t xml:space="preserve">2.9. </w:t>
      </w:r>
      <w:r w:rsidRPr="00251DF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sz w:val="28"/>
          <w:szCs w:val="28"/>
          <w:lang w:eastAsia="ru-RU"/>
        </w:rPr>
        <w:t xml:space="preserve">1) </w:t>
      </w:r>
      <w:proofErr w:type="gramStart"/>
      <w:r w:rsidRPr="00251DFA">
        <w:rPr>
          <w:rFonts w:ascii="Times New Roman" w:eastAsia="Times New Roman" w:hAnsi="Times New Roman" w:cs="Times New Roman"/>
          <w:sz w:val="28"/>
          <w:szCs w:val="28"/>
          <w:lang w:eastAsia="ru-RU"/>
        </w:rPr>
        <w:t xml:space="preserve">заявление </w:t>
      </w:r>
      <w:r w:rsidRPr="00251DFA">
        <w:rPr>
          <w:rFonts w:ascii="Times New Roman" w:eastAsia="Times New Roman" w:hAnsi="Times New Roman" w:cs="Times New Roman"/>
          <w:color w:val="000000"/>
          <w:sz w:val="28"/>
          <w:szCs w:val="28"/>
          <w:lang w:eastAsia="ru-RU"/>
        </w:rPr>
        <w:t xml:space="preserve"> подано</w:t>
      </w:r>
      <w:proofErr w:type="gramEnd"/>
      <w:r w:rsidRPr="00251DFA">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rsidR="00472F44" w:rsidRPr="00251DFA" w:rsidRDefault="00472F44" w:rsidP="00472F4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color w:val="000000"/>
          <w:sz w:val="28"/>
          <w:szCs w:val="28"/>
          <w:lang w:eastAsia="ru-RU"/>
        </w:rPr>
        <w:t>2) з</w:t>
      </w:r>
      <w:r w:rsidRPr="00251DFA">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sz w:val="28"/>
          <w:szCs w:val="28"/>
          <w:lang w:eastAsia="ru-RU"/>
        </w:rPr>
        <w:t xml:space="preserve">4) </w:t>
      </w:r>
      <w:r w:rsidRPr="00251DFA">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8"/>
          <w:szCs w:val="28"/>
        </w:rPr>
      </w:pPr>
      <w:r w:rsidRPr="00251DFA">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rsidR="00472F44" w:rsidRPr="00251DFA" w:rsidRDefault="00472F44" w:rsidP="00472F44">
      <w:pPr>
        <w:autoSpaceDE w:val="0"/>
        <w:autoSpaceDN w:val="0"/>
        <w:adjustRightInd w:val="0"/>
        <w:spacing w:after="0" w:line="240" w:lineRule="auto"/>
        <w:ind w:firstLine="540"/>
        <w:jc w:val="center"/>
        <w:rPr>
          <w:rFonts w:ascii="Times New Roman" w:hAnsi="Times New Roman" w:cs="Times New Roman"/>
          <w:b/>
          <w:sz w:val="28"/>
          <w:szCs w:val="28"/>
        </w:rPr>
      </w:pPr>
      <w:r w:rsidRPr="00251DFA">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472F44" w:rsidRPr="00251DFA" w:rsidRDefault="00472F44" w:rsidP="00472F4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51DFA">
        <w:rPr>
          <w:rFonts w:ascii="Times New Roman" w:hAnsi="Times New Roman" w:cs="Times New Roman"/>
          <w:sz w:val="28"/>
          <w:szCs w:val="28"/>
        </w:rPr>
        <w:t xml:space="preserve">2.10. </w:t>
      </w:r>
      <w:r w:rsidRPr="00251DFA">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472F44" w:rsidRPr="00251DFA" w:rsidRDefault="00472F44" w:rsidP="00472F4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eastAsia="Times New Roman" w:hAnsi="Times New Roman" w:cs="Times New Roman"/>
          <w:sz w:val="28"/>
          <w:szCs w:val="28"/>
          <w:lang w:eastAsia="ru-RU"/>
        </w:rPr>
        <w:t xml:space="preserve">1) </w:t>
      </w:r>
      <w:r w:rsidRPr="00251DF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472F44" w:rsidRPr="00251DFA" w:rsidRDefault="00472F44" w:rsidP="00472F4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2)</w:t>
      </w:r>
      <w:r w:rsidRPr="00251DFA">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472F44" w:rsidRPr="00251DFA" w:rsidRDefault="00472F44" w:rsidP="00472F44">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51DFA">
        <w:rPr>
          <w:rFonts w:ascii="Times New Roman" w:hAnsi="Times New Roman" w:cs="Times New Roman"/>
          <w:sz w:val="28"/>
          <w:szCs w:val="28"/>
        </w:rPr>
        <w:t>3)</w:t>
      </w:r>
      <w:r w:rsidRPr="00251DFA">
        <w:rPr>
          <w:rFonts w:ascii="Times New Roman" w:hAnsi="Times New Roman" w:cs="Times New Roman"/>
          <w:sz w:val="28"/>
          <w:szCs w:val="28"/>
        </w:rPr>
        <w:tab/>
        <w:t>отсутствие права на предоставление государственной услуги:</w:t>
      </w:r>
    </w:p>
    <w:p w:rsidR="00472F44" w:rsidRPr="00251DFA" w:rsidRDefault="00472F44" w:rsidP="00472F44">
      <w:pPr>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472F44" w:rsidRPr="00251DFA" w:rsidRDefault="00472F44" w:rsidP="00472F44">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51DFA">
        <w:rPr>
          <w:rFonts w:ascii="Times New Roman" w:hAnsi="Times New Roman" w:cs="Times New Roman"/>
          <w:sz w:val="28"/>
          <w:szCs w:val="28"/>
        </w:rPr>
        <w:t>-</w:t>
      </w:r>
      <w:r w:rsidRPr="00251DFA">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72F44" w:rsidRPr="00251DFA" w:rsidRDefault="00472F44" w:rsidP="00472F44">
      <w:pPr>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472F44" w:rsidRPr="00251DFA" w:rsidRDefault="00472F44" w:rsidP="00472F44">
      <w:pPr>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 </w:t>
      </w:r>
      <w:proofErr w:type="gramStart"/>
      <w:r w:rsidRPr="00251DFA">
        <w:rPr>
          <w:rFonts w:ascii="Times New Roman" w:hAnsi="Times New Roman" w:cs="Times New Roman"/>
          <w:sz w:val="28"/>
          <w:szCs w:val="28"/>
          <w:lang w:eastAsia="ru-RU"/>
        </w:rPr>
        <w:t>не  относится</w:t>
      </w:r>
      <w:proofErr w:type="gramEnd"/>
      <w:r w:rsidRPr="00251DFA">
        <w:rPr>
          <w:rFonts w:ascii="Times New Roman" w:hAnsi="Times New Roman" w:cs="Times New Roman"/>
          <w:sz w:val="28"/>
          <w:szCs w:val="28"/>
          <w:lang w:eastAsia="ru-RU"/>
        </w:rPr>
        <w:t xml:space="preserve"> к категории лиц, указанных в п.1.2.1 и в п.1.2.2.</w:t>
      </w:r>
    </w:p>
    <w:p w:rsidR="00472F44" w:rsidRPr="00251DFA" w:rsidRDefault="00472F44" w:rsidP="00472F44">
      <w:pPr>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251DFA">
          <w:rPr>
            <w:rFonts w:ascii="Times New Roman" w:hAnsi="Times New Roman" w:cs="Times New Roman"/>
            <w:sz w:val="28"/>
            <w:szCs w:val="28"/>
            <w:lang w:eastAsia="ru-RU"/>
          </w:rPr>
          <w:t>,</w:t>
        </w:r>
      </w:ins>
      <w:r w:rsidRPr="00251DFA">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w:t>
      </w:r>
      <w:r w:rsidRPr="00251DFA">
        <w:rPr>
          <w:rFonts w:ascii="Times New Roman" w:hAnsi="Times New Roman" w:cs="Times New Roman"/>
          <w:sz w:val="28"/>
          <w:szCs w:val="28"/>
          <w:lang w:eastAsia="ru-RU"/>
        </w:rPr>
        <w:lastRenderedPageBreak/>
        <w:t>подтверждает право соответствующих граждан состоять на учете в качестве нуждающихся в жилых помещениях.</w:t>
      </w:r>
    </w:p>
    <w:p w:rsidR="00472F44" w:rsidRPr="00251DFA" w:rsidRDefault="00472F44" w:rsidP="00472F44">
      <w:pPr>
        <w:spacing w:after="0" w:line="240" w:lineRule="auto"/>
        <w:ind w:firstLine="567"/>
        <w:jc w:val="center"/>
        <w:rPr>
          <w:rFonts w:ascii="Times New Roman" w:hAnsi="Times New Roman" w:cs="Times New Roman"/>
          <w:b/>
          <w:sz w:val="28"/>
          <w:szCs w:val="28"/>
          <w:lang w:eastAsia="ru-RU"/>
        </w:rPr>
      </w:pPr>
      <w:r w:rsidRPr="00251DFA">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72F44" w:rsidRPr="00251DFA" w:rsidRDefault="00472F44" w:rsidP="00472F44">
      <w:pPr>
        <w:spacing w:after="0" w:line="240" w:lineRule="auto"/>
        <w:ind w:firstLine="567"/>
        <w:jc w:val="both"/>
        <w:rPr>
          <w:rFonts w:ascii="Times New Roman" w:hAnsi="Times New Roman" w:cs="Times New Roman"/>
          <w:sz w:val="28"/>
          <w:szCs w:val="28"/>
          <w:lang w:eastAsia="ru-RU"/>
        </w:rPr>
      </w:pP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hAnsi="Times New Roman" w:cs="Times New Roman"/>
          <w:sz w:val="28"/>
          <w:szCs w:val="28"/>
          <w:lang w:eastAsia="ru-RU"/>
        </w:rPr>
        <w:t xml:space="preserve">2.11. </w:t>
      </w:r>
      <w:r w:rsidRPr="00251DFA">
        <w:rPr>
          <w:rFonts w:ascii="Times New Roman" w:eastAsia="Times New Roman" w:hAnsi="Times New Roman" w:cs="Times New Roman"/>
          <w:sz w:val="28"/>
          <w:szCs w:val="28"/>
          <w:lang w:eastAsia="ru-RU"/>
        </w:rPr>
        <w:t>Муниципальная услуга предоставляется бесплатно.</w:t>
      </w:r>
    </w:p>
    <w:p w:rsidR="00472F44" w:rsidRPr="00251DFA" w:rsidRDefault="00472F44" w:rsidP="00472F44">
      <w:pPr>
        <w:spacing w:after="0" w:line="240" w:lineRule="auto"/>
        <w:ind w:firstLine="567"/>
        <w:jc w:val="both"/>
        <w:rPr>
          <w:rFonts w:ascii="Times New Roman" w:hAnsi="Times New Roman" w:cs="Times New Roman"/>
          <w:sz w:val="28"/>
          <w:szCs w:val="28"/>
          <w:lang w:eastAsia="ru-RU"/>
        </w:rPr>
      </w:pPr>
    </w:p>
    <w:p w:rsidR="00472F44" w:rsidRPr="00251DFA" w:rsidRDefault="00472F44" w:rsidP="00472F44">
      <w:pPr>
        <w:spacing w:after="0" w:line="240" w:lineRule="auto"/>
        <w:ind w:firstLine="567"/>
        <w:jc w:val="center"/>
        <w:rPr>
          <w:rFonts w:ascii="Times New Roman" w:hAnsi="Times New Roman" w:cs="Times New Roman"/>
          <w:b/>
          <w:sz w:val="28"/>
          <w:szCs w:val="28"/>
          <w:lang w:eastAsia="ru-RU"/>
        </w:rPr>
      </w:pPr>
      <w:r w:rsidRPr="00251DFA">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472F44" w:rsidRPr="00251DFA" w:rsidRDefault="00472F44" w:rsidP="00472F44">
      <w:pPr>
        <w:spacing w:after="0" w:line="240" w:lineRule="auto"/>
        <w:ind w:firstLine="567"/>
        <w:jc w:val="center"/>
        <w:rPr>
          <w:rFonts w:ascii="Times New Roman" w:hAnsi="Times New Roman" w:cs="Times New Roman"/>
          <w:b/>
          <w:sz w:val="28"/>
          <w:szCs w:val="28"/>
          <w:lang w:eastAsia="ru-RU"/>
        </w:rPr>
      </w:pPr>
      <w:r w:rsidRPr="00251DFA">
        <w:rPr>
          <w:rFonts w:ascii="Times New Roman" w:hAnsi="Times New Roman" w:cs="Times New Roman"/>
          <w:b/>
          <w:sz w:val="28"/>
          <w:szCs w:val="28"/>
          <w:lang w:eastAsia="ru-RU"/>
        </w:rPr>
        <w:t>результата предоставления муниципальной услуги</w:t>
      </w:r>
    </w:p>
    <w:p w:rsidR="00472F44" w:rsidRPr="00251DFA" w:rsidRDefault="00472F44" w:rsidP="00472F44">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251DFA">
        <w:rPr>
          <w:rFonts w:ascii="Times New Roman" w:hAnsi="Times New Roman" w:cs="Times New Roman"/>
          <w:bCs/>
          <w:sz w:val="28"/>
          <w:szCs w:val="28"/>
          <w:lang w:eastAsia="ru-RU"/>
        </w:rPr>
        <w:t>предоставления  муниципальной</w:t>
      </w:r>
      <w:proofErr w:type="gramEnd"/>
      <w:r w:rsidRPr="00251DFA">
        <w:rPr>
          <w:rFonts w:ascii="Times New Roman" w:hAnsi="Times New Roman" w:cs="Times New Roman"/>
          <w:bCs/>
          <w:sz w:val="28"/>
          <w:szCs w:val="28"/>
          <w:lang w:eastAsia="ru-RU"/>
        </w:rPr>
        <w:t xml:space="preserve"> услуги </w:t>
      </w:r>
      <w:r w:rsidRPr="00251DFA">
        <w:rPr>
          <w:rFonts w:ascii="Times New Roman" w:hAnsi="Times New Roman" w:cs="Times New Roman"/>
          <w:sz w:val="28"/>
          <w:szCs w:val="28"/>
          <w:lang w:eastAsia="ru-RU"/>
        </w:rPr>
        <w:t>составляет не более пятнадцати минут.</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72F44" w:rsidRPr="00251DFA" w:rsidRDefault="00472F44" w:rsidP="00472F44">
      <w:pPr>
        <w:pStyle w:val="ConsPlusTitle"/>
        <w:jc w:val="center"/>
        <w:rPr>
          <w:sz w:val="28"/>
          <w:szCs w:val="28"/>
        </w:rPr>
      </w:pPr>
      <w:r w:rsidRPr="00251DFA">
        <w:rPr>
          <w:sz w:val="28"/>
          <w:szCs w:val="28"/>
        </w:rPr>
        <w:t>Срок регистрации заявления заявителя о предоставлении</w:t>
      </w:r>
    </w:p>
    <w:p w:rsidR="00472F44" w:rsidRPr="00251DFA" w:rsidRDefault="00472F44" w:rsidP="00472F44">
      <w:pPr>
        <w:pStyle w:val="ConsPlusTitle"/>
        <w:jc w:val="center"/>
        <w:rPr>
          <w:sz w:val="28"/>
          <w:szCs w:val="28"/>
        </w:rPr>
      </w:pPr>
      <w:r w:rsidRPr="00251DFA">
        <w:rPr>
          <w:sz w:val="28"/>
          <w:szCs w:val="28"/>
        </w:rPr>
        <w:t>муниципальной услуги</w:t>
      </w:r>
    </w:p>
    <w:p w:rsidR="00472F44" w:rsidRPr="00251DFA" w:rsidRDefault="00472F44" w:rsidP="00472F44">
      <w:pPr>
        <w:pStyle w:val="ConsPlusTitle"/>
        <w:jc w:val="center"/>
        <w:rPr>
          <w:sz w:val="28"/>
          <w:szCs w:val="28"/>
        </w:rPr>
      </w:pP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51DFA">
        <w:rPr>
          <w:rFonts w:ascii="Times New Roman" w:hAnsi="Times New Roman" w:cs="Times New Roman"/>
          <w:sz w:val="28"/>
          <w:szCs w:val="28"/>
          <w:lang w:eastAsia="ru-RU"/>
        </w:rPr>
        <w:t xml:space="preserve">2.13. </w:t>
      </w:r>
      <w:r w:rsidRPr="00251DFA">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Регистрация запроса о предоставлении муниципальной услуги составляет:</w:t>
      </w:r>
    </w:p>
    <w:p w:rsidR="00472F44" w:rsidRPr="00251DFA" w:rsidRDefault="00472F44" w:rsidP="00472F44">
      <w:pPr>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при обращении в ОМСУ/Организацию – в день обращения;</w:t>
      </w:r>
    </w:p>
    <w:p w:rsidR="00472F44" w:rsidRPr="00251DFA" w:rsidRDefault="00472F44" w:rsidP="00472F44">
      <w:pPr>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 при направлении заявления через МФЦ в ОМСУ – в день поступления заявления в </w:t>
      </w:r>
      <w:r w:rsidRPr="00251DFA">
        <w:rPr>
          <w:rFonts w:ascii="Times New Roman" w:hAnsi="Times New Roman" w:cs="Times New Roman"/>
          <w:sz w:val="28"/>
          <w:szCs w:val="28"/>
          <w:lang w:eastAsia="x-none"/>
        </w:rPr>
        <w:t>АИС «</w:t>
      </w:r>
      <w:proofErr w:type="spellStart"/>
      <w:r w:rsidRPr="00251DFA">
        <w:rPr>
          <w:rFonts w:ascii="Times New Roman" w:hAnsi="Times New Roman" w:cs="Times New Roman"/>
          <w:sz w:val="28"/>
          <w:szCs w:val="28"/>
          <w:lang w:eastAsia="x-none"/>
        </w:rPr>
        <w:t>Межвед</w:t>
      </w:r>
      <w:proofErr w:type="spellEnd"/>
      <w:r w:rsidRPr="00251DFA">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251DFA">
        <w:rPr>
          <w:rFonts w:ascii="Times New Roman" w:hAnsi="Times New Roman" w:cs="Times New Roman"/>
          <w:sz w:val="28"/>
          <w:szCs w:val="28"/>
        </w:rPr>
        <w:t>;</w:t>
      </w:r>
    </w:p>
    <w:p w:rsidR="00472F44" w:rsidRPr="00251DFA" w:rsidRDefault="00472F44" w:rsidP="00472F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 при направлении запроса</w:t>
      </w:r>
      <w:r w:rsidRPr="00251DFA">
        <w:rPr>
          <w:rFonts w:ascii="Times New Roman" w:eastAsia="Times New Roman" w:hAnsi="Times New Roman" w:cs="Times New Roman"/>
          <w:sz w:val="28"/>
          <w:szCs w:val="28"/>
          <w:lang w:eastAsia="ru-RU"/>
        </w:rPr>
        <w:t xml:space="preserve"> </w:t>
      </w:r>
      <w:r w:rsidRPr="00251DFA">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color w:val="000000"/>
          <w:sz w:val="28"/>
        </w:rPr>
      </w:pPr>
      <w:r w:rsidRPr="00251DFA">
        <w:rPr>
          <w:rFonts w:ascii="Times New Roman" w:hAnsi="Times New Roman" w:cs="Times New Roman"/>
          <w:color w:val="000000"/>
          <w:sz w:val="28"/>
        </w:rPr>
        <w:t xml:space="preserve">В случае наличия оснований для </w:t>
      </w:r>
      <w:r w:rsidRPr="00251DF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hAnsi="Times New Roman" w:cs="Times New Roman"/>
          <w:sz w:val="28"/>
          <w:szCs w:val="28"/>
          <w:lang w:eastAsia="ru-RU"/>
        </w:rPr>
        <w:t>2.14.</w:t>
      </w:r>
      <w:r w:rsidRPr="00251DFA">
        <w:rPr>
          <w:rFonts w:ascii="Times New Roman" w:eastAsia="Times New Roman" w:hAnsi="Times New Roman" w:cs="Times New Roman"/>
          <w:sz w:val="28"/>
          <w:szCs w:val="28"/>
          <w:lang w:val="x-none" w:eastAsia="x-none"/>
        </w:rPr>
        <w:t xml:space="preserve"> </w:t>
      </w:r>
      <w:r w:rsidRPr="00251DFA">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251DFA">
        <w:rPr>
          <w:rFonts w:ascii="Times New Roman" w:eastAsia="Times New Roman" w:hAnsi="Times New Roman" w:cs="Times New Roman"/>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val="x-none" w:eastAsia="x-none"/>
        </w:rPr>
        <w:t>2.1</w:t>
      </w:r>
      <w:r w:rsidRPr="00251DFA">
        <w:rPr>
          <w:rFonts w:ascii="Times New Roman" w:eastAsia="Times New Roman" w:hAnsi="Times New Roman" w:cs="Times New Roman"/>
          <w:sz w:val="28"/>
          <w:szCs w:val="28"/>
          <w:lang w:eastAsia="x-none"/>
        </w:rPr>
        <w:t>4</w:t>
      </w:r>
      <w:r w:rsidRPr="00251DFA">
        <w:rPr>
          <w:rFonts w:ascii="Times New Roman" w:eastAsia="Times New Roman" w:hAnsi="Times New Roman" w:cs="Times New Roman"/>
          <w:sz w:val="28"/>
          <w:szCs w:val="28"/>
          <w:lang w:val="x-none" w:eastAsia="x-none"/>
        </w:rPr>
        <w:t xml:space="preserve">.1. Предоставление </w:t>
      </w:r>
      <w:r w:rsidRPr="00251DFA">
        <w:rPr>
          <w:rFonts w:ascii="Times New Roman" w:eastAsia="Times New Roman" w:hAnsi="Times New Roman" w:cs="Times New Roman"/>
          <w:sz w:val="28"/>
          <w:szCs w:val="28"/>
          <w:lang w:eastAsia="x-none"/>
        </w:rPr>
        <w:t>муниципальной</w:t>
      </w:r>
      <w:r w:rsidRPr="00251DFA">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51DFA">
        <w:rPr>
          <w:rFonts w:ascii="Times New Roman" w:eastAsia="Times New Roman" w:hAnsi="Times New Roman" w:cs="Times New Roman"/>
          <w:sz w:val="28"/>
          <w:szCs w:val="28"/>
          <w:lang w:eastAsia="x-none"/>
        </w:rPr>
        <w:t xml:space="preserve"> в</w:t>
      </w:r>
      <w:r w:rsidRPr="00251DFA">
        <w:rPr>
          <w:rFonts w:ascii="Times New Roman" w:eastAsia="Times New Roman" w:hAnsi="Times New Roman" w:cs="Times New Roman"/>
          <w:sz w:val="28"/>
          <w:szCs w:val="28"/>
          <w:lang w:val="x-none" w:eastAsia="x-none"/>
        </w:rPr>
        <w:t xml:space="preserve"> МФЦ</w:t>
      </w:r>
      <w:r w:rsidRPr="00251DFA">
        <w:rPr>
          <w:rFonts w:ascii="Times New Roman" w:eastAsia="Times New Roman" w:hAnsi="Times New Roman" w:cs="Times New Roman"/>
          <w:sz w:val="28"/>
          <w:szCs w:val="28"/>
          <w:lang w:eastAsia="x-none"/>
        </w:rPr>
        <w:t>/ОМСУ/Организациях.</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1DFA">
        <w:rPr>
          <w:rFonts w:ascii="Times New Roman" w:eastAsia="Times New Roman" w:hAnsi="Times New Roman" w:cs="Times New Roman"/>
          <w:sz w:val="28"/>
          <w:szCs w:val="28"/>
          <w:lang w:eastAsia="x-none"/>
        </w:rPr>
        <w:t>сурдопереводчика</w:t>
      </w:r>
      <w:proofErr w:type="spellEnd"/>
      <w:r w:rsidRPr="00251DFA">
        <w:rPr>
          <w:rFonts w:ascii="Times New Roman" w:eastAsia="Times New Roman" w:hAnsi="Times New Roman" w:cs="Times New Roman"/>
          <w:sz w:val="28"/>
          <w:szCs w:val="28"/>
          <w:lang w:eastAsia="x-none"/>
        </w:rPr>
        <w:t xml:space="preserve"> и </w:t>
      </w:r>
      <w:proofErr w:type="spellStart"/>
      <w:r w:rsidRPr="00251DFA">
        <w:rPr>
          <w:rFonts w:ascii="Times New Roman" w:eastAsia="Times New Roman" w:hAnsi="Times New Roman" w:cs="Times New Roman"/>
          <w:sz w:val="28"/>
          <w:szCs w:val="28"/>
          <w:lang w:eastAsia="x-none"/>
        </w:rPr>
        <w:t>тифлосурдопереводчика</w:t>
      </w:r>
      <w:proofErr w:type="spellEnd"/>
      <w:r w:rsidRPr="00251DFA">
        <w:rPr>
          <w:rFonts w:ascii="Times New Roman" w:eastAsia="Times New Roman" w:hAnsi="Times New Roman" w:cs="Times New Roman"/>
          <w:sz w:val="28"/>
          <w:szCs w:val="28"/>
          <w:lang w:eastAsia="x-none"/>
        </w:rPr>
        <w:t>.</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w:t>
      </w:r>
      <w:r w:rsidRPr="00251DFA">
        <w:rPr>
          <w:rFonts w:ascii="Times New Roman" w:eastAsia="Times New Roman" w:hAnsi="Times New Roman" w:cs="Times New Roman"/>
          <w:sz w:val="28"/>
          <w:szCs w:val="28"/>
          <w:lang w:eastAsia="x-none"/>
        </w:rPr>
        <w:lastRenderedPageBreak/>
        <w:t>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val="x-none" w:eastAsia="x-none"/>
        </w:rPr>
        <w:t>2.1</w:t>
      </w:r>
      <w:r w:rsidRPr="00251DFA">
        <w:rPr>
          <w:rFonts w:ascii="Times New Roman" w:eastAsia="Times New Roman" w:hAnsi="Times New Roman" w:cs="Times New Roman"/>
          <w:sz w:val="28"/>
          <w:szCs w:val="28"/>
          <w:lang w:eastAsia="x-none"/>
        </w:rPr>
        <w:t>5</w:t>
      </w:r>
      <w:r w:rsidRPr="00251DFA">
        <w:rPr>
          <w:rFonts w:ascii="Times New Roman" w:eastAsia="Times New Roman" w:hAnsi="Times New Roman" w:cs="Times New Roman"/>
          <w:sz w:val="28"/>
          <w:szCs w:val="28"/>
          <w:lang w:val="x-none" w:eastAsia="x-none"/>
        </w:rPr>
        <w:t xml:space="preserve">. Показатели доступности и качества </w:t>
      </w:r>
      <w:r w:rsidRPr="00251DFA">
        <w:rPr>
          <w:rFonts w:ascii="Times New Roman" w:eastAsia="Times New Roman" w:hAnsi="Times New Roman" w:cs="Times New Roman"/>
          <w:sz w:val="28"/>
          <w:szCs w:val="28"/>
          <w:lang w:eastAsia="x-none"/>
        </w:rPr>
        <w:t>муниципальной</w:t>
      </w:r>
      <w:r w:rsidRPr="00251DFA">
        <w:rPr>
          <w:rFonts w:ascii="Times New Roman" w:eastAsia="Times New Roman" w:hAnsi="Times New Roman" w:cs="Times New Roman"/>
          <w:sz w:val="28"/>
          <w:szCs w:val="28"/>
          <w:lang w:val="x-none" w:eastAsia="x-none"/>
        </w:rPr>
        <w:t xml:space="preserve"> услуги</w:t>
      </w:r>
      <w:r w:rsidRPr="00251DFA">
        <w:rPr>
          <w:rFonts w:ascii="Times New Roman" w:eastAsia="Times New Roman" w:hAnsi="Times New Roman" w:cs="Times New Roman"/>
          <w:sz w:val="28"/>
          <w:szCs w:val="28"/>
          <w:lang w:eastAsia="x-none"/>
        </w:rPr>
        <w:t>.</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51DFA">
        <w:rPr>
          <w:rFonts w:ascii="Times New Roman" w:eastAsia="Times New Roman" w:hAnsi="Times New Roman" w:cs="Times New Roman"/>
          <w:sz w:val="28"/>
          <w:szCs w:val="28"/>
          <w:lang w:val="x-none" w:eastAsia="x-none"/>
        </w:rPr>
        <w:t>2.1</w:t>
      </w:r>
      <w:r w:rsidRPr="00251DFA">
        <w:rPr>
          <w:rFonts w:ascii="Times New Roman" w:eastAsia="Times New Roman" w:hAnsi="Times New Roman" w:cs="Times New Roman"/>
          <w:sz w:val="28"/>
          <w:szCs w:val="28"/>
          <w:lang w:eastAsia="x-none"/>
        </w:rPr>
        <w:t>5</w:t>
      </w:r>
      <w:r w:rsidRPr="00251DFA">
        <w:rPr>
          <w:rFonts w:ascii="Times New Roman" w:eastAsia="Times New Roman" w:hAnsi="Times New Roman" w:cs="Times New Roman"/>
          <w:sz w:val="28"/>
          <w:szCs w:val="28"/>
          <w:lang w:val="x-none" w:eastAsia="x-none"/>
        </w:rPr>
        <w:t xml:space="preserve">.1. Показатели доступности </w:t>
      </w:r>
      <w:r w:rsidRPr="00251DFA">
        <w:rPr>
          <w:rFonts w:ascii="Times New Roman" w:eastAsia="Times New Roman" w:hAnsi="Times New Roman" w:cs="Times New Roman"/>
          <w:sz w:val="28"/>
          <w:szCs w:val="28"/>
          <w:lang w:eastAsia="x-none"/>
        </w:rPr>
        <w:t>муниципальной</w:t>
      </w:r>
      <w:r w:rsidRPr="00251DFA">
        <w:rPr>
          <w:rFonts w:ascii="Times New Roman" w:eastAsia="Times New Roman" w:hAnsi="Times New Roman" w:cs="Times New Roman"/>
          <w:sz w:val="28"/>
          <w:szCs w:val="28"/>
          <w:lang w:val="x-none" w:eastAsia="x-none"/>
        </w:rPr>
        <w:t xml:space="preserve"> услуги</w:t>
      </w:r>
      <w:r w:rsidRPr="00251DFA">
        <w:rPr>
          <w:rFonts w:ascii="Times New Roman" w:eastAsia="Times New Roman" w:hAnsi="Times New Roman" w:cs="Times New Roman"/>
          <w:sz w:val="28"/>
          <w:szCs w:val="28"/>
          <w:lang w:eastAsia="x-none"/>
        </w:rPr>
        <w:t xml:space="preserve"> (общие, применимые в отношении всех заявителей)</w:t>
      </w:r>
      <w:r w:rsidRPr="00251DFA">
        <w:rPr>
          <w:rFonts w:ascii="Times New Roman" w:eastAsia="Times New Roman" w:hAnsi="Times New Roman" w:cs="Times New Roman"/>
          <w:sz w:val="28"/>
          <w:szCs w:val="28"/>
          <w:lang w:val="x-none" w:eastAsia="x-none"/>
        </w:rPr>
        <w:t>:</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 xml:space="preserve">1) </w:t>
      </w:r>
      <w:r w:rsidRPr="00251DFA">
        <w:rPr>
          <w:rFonts w:ascii="Times New Roman" w:eastAsia="Times New Roman" w:hAnsi="Times New Roman" w:cs="Times New Roman"/>
          <w:sz w:val="28"/>
          <w:szCs w:val="28"/>
          <w:lang w:val="x-none" w:eastAsia="x-none"/>
        </w:rPr>
        <w:t>транспортная доступность к мест</w:t>
      </w:r>
      <w:r w:rsidRPr="00251DFA">
        <w:rPr>
          <w:rFonts w:ascii="Times New Roman" w:eastAsia="Times New Roman" w:hAnsi="Times New Roman" w:cs="Times New Roman"/>
          <w:sz w:val="28"/>
          <w:szCs w:val="28"/>
          <w:lang w:eastAsia="x-none"/>
        </w:rPr>
        <w:t>у</w:t>
      </w:r>
      <w:r w:rsidRPr="00251DFA">
        <w:rPr>
          <w:rFonts w:ascii="Times New Roman" w:eastAsia="Times New Roman" w:hAnsi="Times New Roman" w:cs="Times New Roman"/>
          <w:sz w:val="28"/>
          <w:szCs w:val="28"/>
          <w:lang w:val="x-none" w:eastAsia="x-none"/>
        </w:rPr>
        <w:t xml:space="preserve"> предоставления </w:t>
      </w:r>
      <w:r w:rsidRPr="00251DFA">
        <w:rPr>
          <w:rFonts w:ascii="Times New Roman" w:eastAsia="Times New Roman" w:hAnsi="Times New Roman" w:cs="Times New Roman"/>
          <w:sz w:val="28"/>
          <w:szCs w:val="28"/>
          <w:lang w:eastAsia="x-none"/>
        </w:rPr>
        <w:t xml:space="preserve">муниципальной </w:t>
      </w:r>
      <w:r w:rsidRPr="00251DFA">
        <w:rPr>
          <w:rFonts w:ascii="Times New Roman" w:eastAsia="Times New Roman" w:hAnsi="Times New Roman" w:cs="Times New Roman"/>
          <w:sz w:val="28"/>
          <w:szCs w:val="28"/>
          <w:lang w:val="x-none" w:eastAsia="x-none"/>
        </w:rPr>
        <w:t>услуги</w:t>
      </w:r>
      <w:r w:rsidRPr="00251DFA">
        <w:rPr>
          <w:rFonts w:ascii="Times New Roman" w:eastAsia="Times New Roman" w:hAnsi="Times New Roman" w:cs="Times New Roman"/>
          <w:sz w:val="28"/>
          <w:szCs w:val="28"/>
          <w:lang w:eastAsia="x-none"/>
        </w:rPr>
        <w:t>;</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4)</w:t>
      </w:r>
      <w:r w:rsidRPr="00251DFA">
        <w:rPr>
          <w:rFonts w:ascii="Times New Roman" w:eastAsia="Times New Roman" w:hAnsi="Times New Roman" w:cs="Times New Roman"/>
          <w:sz w:val="28"/>
          <w:szCs w:val="28"/>
          <w:lang w:val="x-none" w:eastAsia="x-none"/>
        </w:rPr>
        <w:t xml:space="preserve"> </w:t>
      </w:r>
      <w:r w:rsidRPr="00251DFA">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5) обеспечение для заявителя возможности</w:t>
      </w:r>
      <w:r w:rsidRPr="00251DFA">
        <w:rPr>
          <w:rFonts w:ascii="Times New Roman" w:eastAsia="Times New Roman" w:hAnsi="Times New Roman" w:cs="Times New Roman"/>
          <w:sz w:val="28"/>
          <w:szCs w:val="28"/>
          <w:lang w:eastAsia="ru-RU"/>
        </w:rPr>
        <w:t xml:space="preserve"> </w:t>
      </w:r>
      <w:r w:rsidRPr="00251DFA">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 xml:space="preserve">2.15.2. </w:t>
      </w:r>
      <w:r w:rsidRPr="00251DFA">
        <w:rPr>
          <w:rFonts w:ascii="Times New Roman" w:eastAsia="Times New Roman" w:hAnsi="Times New Roman" w:cs="Times New Roman"/>
          <w:sz w:val="28"/>
          <w:szCs w:val="28"/>
          <w:lang w:val="x-none" w:eastAsia="x-none"/>
        </w:rPr>
        <w:t xml:space="preserve">Показатели доступности </w:t>
      </w:r>
      <w:r w:rsidRPr="00251DFA">
        <w:rPr>
          <w:rFonts w:ascii="Times New Roman" w:eastAsia="Times New Roman" w:hAnsi="Times New Roman" w:cs="Times New Roman"/>
          <w:sz w:val="28"/>
          <w:szCs w:val="28"/>
          <w:lang w:eastAsia="x-none"/>
        </w:rPr>
        <w:t>муниципальной</w:t>
      </w:r>
      <w:r w:rsidRPr="00251DFA">
        <w:rPr>
          <w:rFonts w:ascii="Times New Roman" w:eastAsia="Times New Roman" w:hAnsi="Times New Roman" w:cs="Times New Roman"/>
          <w:sz w:val="28"/>
          <w:szCs w:val="28"/>
          <w:lang w:val="x-none" w:eastAsia="x-none"/>
        </w:rPr>
        <w:t xml:space="preserve"> услуги</w:t>
      </w:r>
      <w:r w:rsidRPr="00251DFA">
        <w:rPr>
          <w:rFonts w:ascii="Times New Roman" w:eastAsia="Times New Roman" w:hAnsi="Times New Roman" w:cs="Times New Roman"/>
          <w:sz w:val="28"/>
          <w:szCs w:val="28"/>
          <w:lang w:eastAsia="x-none"/>
        </w:rPr>
        <w:t xml:space="preserve"> (специальные, применимые в отношении инвалидов)</w:t>
      </w:r>
      <w:r w:rsidRPr="00251DFA">
        <w:rPr>
          <w:rFonts w:ascii="Times New Roman" w:eastAsia="Times New Roman" w:hAnsi="Times New Roman" w:cs="Times New Roman"/>
          <w:sz w:val="28"/>
          <w:szCs w:val="28"/>
          <w:lang w:val="x-none" w:eastAsia="x-none"/>
        </w:rPr>
        <w:t>:</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1) наличие инфраструктуры, указанной в пункте 2.14;</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 исполнение требований доступности услуг для инвалидов;</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 xml:space="preserve">3) </w:t>
      </w:r>
      <w:r w:rsidRPr="00251DFA">
        <w:rPr>
          <w:rFonts w:ascii="Times New Roman" w:eastAsia="Times New Roman" w:hAnsi="Times New Roman" w:cs="Times New Roman"/>
          <w:sz w:val="28"/>
          <w:szCs w:val="28"/>
          <w:lang w:val="x-none" w:eastAsia="x-none"/>
        </w:rPr>
        <w:t xml:space="preserve">обеспечение беспрепятственного доступа </w:t>
      </w:r>
      <w:r w:rsidRPr="00251DFA">
        <w:rPr>
          <w:rFonts w:ascii="Times New Roman" w:eastAsia="Times New Roman" w:hAnsi="Times New Roman" w:cs="Times New Roman"/>
          <w:sz w:val="28"/>
          <w:szCs w:val="28"/>
          <w:lang w:eastAsia="x-none"/>
        </w:rPr>
        <w:t xml:space="preserve">инвалидов </w:t>
      </w:r>
      <w:r w:rsidRPr="00251DFA">
        <w:rPr>
          <w:rFonts w:ascii="Times New Roman" w:eastAsia="Times New Roman" w:hAnsi="Times New Roman" w:cs="Times New Roman"/>
          <w:sz w:val="28"/>
          <w:szCs w:val="28"/>
          <w:lang w:val="x-none" w:eastAsia="x-none"/>
        </w:rPr>
        <w:t xml:space="preserve">к помещениям, в которых предоставляется </w:t>
      </w:r>
      <w:r w:rsidRPr="00251DFA">
        <w:rPr>
          <w:rFonts w:ascii="Times New Roman" w:eastAsia="Times New Roman" w:hAnsi="Times New Roman" w:cs="Times New Roman"/>
          <w:sz w:val="28"/>
          <w:szCs w:val="28"/>
          <w:lang w:eastAsia="x-none"/>
        </w:rPr>
        <w:t xml:space="preserve">муниципальная </w:t>
      </w:r>
      <w:r w:rsidRPr="00251DFA">
        <w:rPr>
          <w:rFonts w:ascii="Times New Roman" w:eastAsia="Times New Roman" w:hAnsi="Times New Roman" w:cs="Times New Roman"/>
          <w:sz w:val="28"/>
          <w:szCs w:val="28"/>
          <w:lang w:val="x-none" w:eastAsia="x-none"/>
        </w:rPr>
        <w:t>услуга</w:t>
      </w:r>
      <w:r w:rsidRPr="00251DFA">
        <w:rPr>
          <w:rFonts w:ascii="Times New Roman" w:eastAsia="Times New Roman" w:hAnsi="Times New Roman" w:cs="Times New Roman"/>
          <w:sz w:val="28"/>
          <w:szCs w:val="28"/>
          <w:lang w:eastAsia="x-none"/>
        </w:rPr>
        <w:t>;</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2.15.3. Показатели качества муниципальной услуги:</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1) соблюдение срока предоставления муниципальной услуги;</w:t>
      </w:r>
    </w:p>
    <w:p w:rsidR="00472F44" w:rsidRPr="00251DFA" w:rsidRDefault="00472F44" w:rsidP="00472F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472F44" w:rsidRPr="00251DFA" w:rsidRDefault="00472F44" w:rsidP="00472F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3) </w:t>
      </w:r>
      <w:r w:rsidRPr="00251DFA">
        <w:rPr>
          <w:rFonts w:ascii="Times New Roman" w:eastAsia="Times New Roman" w:hAnsi="Times New Roman" w:cs="Times New Roman"/>
          <w:sz w:val="28"/>
          <w:szCs w:val="28"/>
          <w:lang w:val="x-none" w:eastAsia="ru-RU"/>
        </w:rPr>
        <w:t>осуществл</w:t>
      </w:r>
      <w:r w:rsidRPr="00251DFA">
        <w:rPr>
          <w:rFonts w:ascii="Times New Roman" w:eastAsia="Times New Roman" w:hAnsi="Times New Roman" w:cs="Times New Roman"/>
          <w:sz w:val="28"/>
          <w:szCs w:val="28"/>
          <w:lang w:eastAsia="ru-RU"/>
        </w:rPr>
        <w:t>ение</w:t>
      </w:r>
      <w:r w:rsidRPr="00251DFA">
        <w:rPr>
          <w:rFonts w:ascii="Times New Roman" w:eastAsia="Times New Roman" w:hAnsi="Times New Roman" w:cs="Times New Roman"/>
          <w:sz w:val="28"/>
          <w:szCs w:val="28"/>
          <w:lang w:val="x-none" w:eastAsia="ru-RU"/>
        </w:rPr>
        <w:t xml:space="preserve"> не более </w:t>
      </w:r>
      <w:r w:rsidRPr="00251DFA">
        <w:rPr>
          <w:rFonts w:ascii="Times New Roman" w:eastAsia="Times New Roman" w:hAnsi="Times New Roman" w:cs="Times New Roman"/>
          <w:sz w:val="28"/>
          <w:szCs w:val="28"/>
          <w:lang w:eastAsia="ru-RU"/>
        </w:rPr>
        <w:t>одного</w:t>
      </w:r>
      <w:r w:rsidRPr="00251DFA">
        <w:rPr>
          <w:rFonts w:ascii="Times New Roman" w:eastAsia="Times New Roman" w:hAnsi="Times New Roman" w:cs="Times New Roman"/>
          <w:sz w:val="28"/>
          <w:szCs w:val="28"/>
          <w:lang w:val="x-none" w:eastAsia="ru-RU"/>
        </w:rPr>
        <w:t xml:space="preserve"> </w:t>
      </w:r>
      <w:r w:rsidRPr="00251DFA">
        <w:rPr>
          <w:rFonts w:ascii="Times New Roman" w:eastAsia="Times New Roman" w:hAnsi="Times New Roman" w:cs="Times New Roman"/>
          <w:sz w:val="28"/>
          <w:szCs w:val="28"/>
          <w:lang w:eastAsia="ru-RU"/>
        </w:rPr>
        <w:t>обращения</w:t>
      </w:r>
      <w:r w:rsidRPr="00251DFA">
        <w:rPr>
          <w:rFonts w:ascii="Times New Roman" w:eastAsia="Times New Roman" w:hAnsi="Times New Roman" w:cs="Times New Roman"/>
          <w:sz w:val="28"/>
          <w:szCs w:val="28"/>
          <w:lang w:val="x-none" w:eastAsia="ru-RU"/>
        </w:rPr>
        <w:t xml:space="preserve"> </w:t>
      </w:r>
      <w:r w:rsidRPr="00251DFA">
        <w:rPr>
          <w:rFonts w:ascii="Times New Roman" w:eastAsia="Times New Roman" w:hAnsi="Times New Roman" w:cs="Times New Roman"/>
          <w:sz w:val="28"/>
          <w:szCs w:val="28"/>
          <w:lang w:eastAsia="ru-RU"/>
        </w:rPr>
        <w:t>заявителя к</w:t>
      </w:r>
      <w:r w:rsidRPr="00251DFA">
        <w:rPr>
          <w:rFonts w:ascii="Times New Roman" w:eastAsia="Times New Roman" w:hAnsi="Times New Roman" w:cs="Times New Roman"/>
          <w:sz w:val="28"/>
          <w:szCs w:val="28"/>
          <w:lang w:val="x-none" w:eastAsia="ru-RU"/>
        </w:rPr>
        <w:t xml:space="preserve"> </w:t>
      </w:r>
      <w:r w:rsidRPr="00251DFA">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251DFA">
        <w:rPr>
          <w:rFonts w:ascii="Times New Roman" w:eastAsia="Times New Roman" w:hAnsi="Times New Roman" w:cs="Times New Roman"/>
          <w:sz w:val="28"/>
          <w:szCs w:val="28"/>
          <w:lang w:eastAsia="ru-RU"/>
        </w:rPr>
        <w:t>в  МФЦ</w:t>
      </w:r>
      <w:proofErr w:type="gramEnd"/>
      <w:r w:rsidRPr="00251DFA">
        <w:rPr>
          <w:rFonts w:ascii="Times New Roman" w:eastAsia="Times New Roman" w:hAnsi="Times New Roman" w:cs="Times New Roman"/>
          <w:sz w:val="28"/>
          <w:szCs w:val="28"/>
          <w:lang w:eastAsia="ru-RU"/>
        </w:rPr>
        <w:t>;</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4)</w:t>
      </w:r>
      <w:r w:rsidRPr="00251DFA">
        <w:rPr>
          <w:rFonts w:ascii="Times New Roman" w:eastAsia="Times New Roman" w:hAnsi="Times New Roman" w:cs="Times New Roman"/>
          <w:sz w:val="28"/>
          <w:szCs w:val="28"/>
          <w:lang w:val="x-none" w:eastAsia="x-none"/>
        </w:rPr>
        <w:t xml:space="preserve"> </w:t>
      </w:r>
      <w:r w:rsidRPr="00251DFA">
        <w:rPr>
          <w:rFonts w:ascii="Times New Roman" w:eastAsia="Times New Roman" w:hAnsi="Times New Roman" w:cs="Times New Roman"/>
          <w:sz w:val="28"/>
          <w:szCs w:val="28"/>
          <w:lang w:eastAsia="x-none"/>
        </w:rPr>
        <w:t>отсутствие</w:t>
      </w:r>
      <w:r w:rsidRPr="00251DFA">
        <w:rPr>
          <w:rFonts w:ascii="Times New Roman" w:eastAsia="Times New Roman" w:hAnsi="Times New Roman" w:cs="Times New Roman"/>
          <w:sz w:val="28"/>
          <w:szCs w:val="28"/>
          <w:lang w:val="x-none" w:eastAsia="x-none"/>
        </w:rPr>
        <w:t xml:space="preserve"> </w:t>
      </w:r>
      <w:r w:rsidRPr="00251DFA">
        <w:rPr>
          <w:rFonts w:ascii="Times New Roman" w:eastAsia="Times New Roman" w:hAnsi="Times New Roman" w:cs="Times New Roman"/>
          <w:sz w:val="28"/>
          <w:szCs w:val="28"/>
          <w:lang w:eastAsia="x-none"/>
        </w:rPr>
        <w:t>жалоб на</w:t>
      </w:r>
      <w:r w:rsidRPr="00251DFA">
        <w:rPr>
          <w:rFonts w:ascii="Times New Roman" w:eastAsia="Times New Roman" w:hAnsi="Times New Roman" w:cs="Times New Roman"/>
          <w:sz w:val="28"/>
          <w:szCs w:val="28"/>
          <w:lang w:val="x-none" w:eastAsia="x-none"/>
        </w:rPr>
        <w:t xml:space="preserve"> действи</w:t>
      </w:r>
      <w:r w:rsidRPr="00251DFA">
        <w:rPr>
          <w:rFonts w:ascii="Times New Roman" w:eastAsia="Times New Roman" w:hAnsi="Times New Roman" w:cs="Times New Roman"/>
          <w:sz w:val="28"/>
          <w:szCs w:val="28"/>
          <w:lang w:eastAsia="x-none"/>
        </w:rPr>
        <w:t>я</w:t>
      </w:r>
      <w:r w:rsidRPr="00251DFA">
        <w:rPr>
          <w:rFonts w:ascii="Times New Roman" w:eastAsia="Times New Roman" w:hAnsi="Times New Roman" w:cs="Times New Roman"/>
          <w:sz w:val="28"/>
          <w:szCs w:val="28"/>
          <w:lang w:val="x-none" w:eastAsia="x-none"/>
        </w:rPr>
        <w:t xml:space="preserve"> или бездействия </w:t>
      </w:r>
      <w:r w:rsidRPr="00251DFA">
        <w:rPr>
          <w:rFonts w:ascii="Times New Roman" w:eastAsia="Times New Roman" w:hAnsi="Times New Roman" w:cs="Times New Roman"/>
          <w:sz w:val="28"/>
          <w:szCs w:val="28"/>
          <w:lang w:eastAsia="x-none"/>
        </w:rPr>
        <w:t>должностных лиц ОМСУ/Организации,</w:t>
      </w:r>
      <w:r w:rsidRPr="00251DFA">
        <w:rPr>
          <w:rFonts w:ascii="Times New Roman" w:eastAsia="Times New Roman" w:hAnsi="Times New Roman" w:cs="Times New Roman"/>
          <w:sz w:val="28"/>
          <w:szCs w:val="28"/>
          <w:lang w:eastAsia="ru-RU"/>
        </w:rPr>
        <w:t xml:space="preserve"> </w:t>
      </w:r>
      <w:r w:rsidRPr="00251DFA">
        <w:rPr>
          <w:rFonts w:ascii="Times New Roman" w:eastAsia="Times New Roman" w:hAnsi="Times New Roman" w:cs="Times New Roman"/>
          <w:sz w:val="28"/>
          <w:szCs w:val="28"/>
          <w:lang w:eastAsia="x-none"/>
        </w:rPr>
        <w:t>поданных в установленном порядке.</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2.15.4. </w:t>
      </w:r>
      <w:r w:rsidRPr="00251DFA">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51DFA">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sz w:val="28"/>
          <w:szCs w:val="28"/>
          <w:lang w:eastAsia="ru-RU"/>
        </w:rPr>
        <w:t xml:space="preserve">2.16.1. </w:t>
      </w:r>
      <w:bookmarkEnd w:id="4"/>
      <w:r w:rsidRPr="00251DFA">
        <w:rPr>
          <w:rFonts w:ascii="Times New Roman" w:eastAsia="Times New Roman" w:hAnsi="Times New Roman" w:cs="Times New Roman"/>
          <w:sz w:val="28"/>
          <w:szCs w:val="28"/>
          <w:lang w:eastAsia="ru-RU"/>
        </w:rPr>
        <w:t xml:space="preserve">Предоставление муниципальной услуги посредством МФЦ </w:t>
      </w:r>
      <w:r w:rsidRPr="00251DFA">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ОМСУ. </w:t>
      </w:r>
      <w:r w:rsidRPr="00251DFA">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ru-RU"/>
        </w:rPr>
      </w:pP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51DFA">
        <w:rPr>
          <w:rFonts w:ascii="Times New Roman" w:eastAsia="Times New Roman" w:hAnsi="Times New Roman" w:cs="Times New Roman"/>
          <w:b/>
          <w:bCs/>
          <w:sz w:val="28"/>
          <w:szCs w:val="28"/>
          <w:lang w:val="en-US" w:eastAsia="ru-RU"/>
        </w:rPr>
        <w:t>III</w:t>
      </w:r>
      <w:r w:rsidRPr="00251DFA">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72F44" w:rsidRPr="00251DFA" w:rsidRDefault="00472F44" w:rsidP="00472F44">
      <w:pPr>
        <w:spacing w:after="0" w:line="240" w:lineRule="auto"/>
        <w:ind w:firstLine="567"/>
        <w:jc w:val="both"/>
        <w:rPr>
          <w:rFonts w:ascii="Times New Roman" w:hAnsi="Times New Roman" w:cs="Times New Roman"/>
          <w:b/>
          <w:bCs/>
          <w:sz w:val="28"/>
          <w:szCs w:val="28"/>
          <w:lang w:eastAsia="ru-RU"/>
        </w:rPr>
      </w:pPr>
      <w:r w:rsidRPr="00251DFA">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472F44" w:rsidRPr="00251DFA" w:rsidRDefault="00472F44" w:rsidP="00472F44">
      <w:pPr>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72F44" w:rsidRPr="00251DFA" w:rsidRDefault="00472F44" w:rsidP="00472F44">
      <w:pPr>
        <w:spacing w:after="0" w:line="240" w:lineRule="auto"/>
        <w:ind w:left="709"/>
        <w:jc w:val="both"/>
        <w:rPr>
          <w:rFonts w:ascii="Times New Roman" w:hAnsi="Times New Roman" w:cs="Times New Roman"/>
          <w:sz w:val="28"/>
          <w:szCs w:val="28"/>
          <w:lang w:eastAsia="ru-RU"/>
        </w:rPr>
      </w:pPr>
      <w:r w:rsidRPr="00251DFA">
        <w:rPr>
          <w:rFonts w:ascii="Times New Roman" w:hAnsi="Times New Roman" w:cs="Times New Roman"/>
          <w:sz w:val="28"/>
          <w:szCs w:val="28"/>
        </w:rPr>
        <w:t xml:space="preserve">1. </w:t>
      </w:r>
      <w:r w:rsidRPr="00251DFA">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rsidR="00472F44" w:rsidRPr="00251DFA" w:rsidRDefault="00472F44" w:rsidP="00472F44">
      <w:pPr>
        <w:spacing w:after="0" w:line="240" w:lineRule="auto"/>
        <w:ind w:left="709"/>
        <w:jc w:val="both"/>
        <w:rPr>
          <w:rFonts w:ascii="Times New Roman" w:hAnsi="Times New Roman" w:cs="Times New Roman"/>
          <w:sz w:val="28"/>
          <w:szCs w:val="28"/>
        </w:rPr>
      </w:pPr>
      <w:r w:rsidRPr="00251DFA">
        <w:rPr>
          <w:rFonts w:ascii="Times New Roman" w:hAnsi="Times New Roman" w:cs="Times New Roman"/>
          <w:sz w:val="28"/>
          <w:szCs w:val="28"/>
        </w:rPr>
        <w:t xml:space="preserve">2. </w:t>
      </w:r>
      <w:r w:rsidRPr="00251DFA">
        <w:rPr>
          <w:rFonts w:ascii="Times New Roman" w:hAnsi="Times New Roman" w:cs="Times New Roman"/>
          <w:sz w:val="28"/>
          <w:szCs w:val="28"/>
        </w:rPr>
        <w:tab/>
        <w:t xml:space="preserve">рассмотрение документов об оказании </w:t>
      </w:r>
      <w:proofErr w:type="gramStart"/>
      <w:r w:rsidRPr="00251DFA">
        <w:rPr>
          <w:rFonts w:ascii="Times New Roman" w:hAnsi="Times New Roman" w:cs="Times New Roman"/>
          <w:sz w:val="28"/>
          <w:szCs w:val="28"/>
        </w:rPr>
        <w:t>муниципальной  услуги</w:t>
      </w:r>
      <w:proofErr w:type="gramEnd"/>
      <w:r w:rsidRPr="00251DFA">
        <w:rPr>
          <w:rFonts w:ascii="Times New Roman" w:hAnsi="Times New Roman" w:cs="Times New Roman"/>
          <w:sz w:val="28"/>
          <w:szCs w:val="28"/>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472F44" w:rsidRPr="00251DFA" w:rsidRDefault="00472F44" w:rsidP="00472F44">
      <w:pPr>
        <w:spacing w:after="0" w:line="240" w:lineRule="auto"/>
        <w:ind w:left="709"/>
        <w:jc w:val="both"/>
        <w:rPr>
          <w:rFonts w:ascii="Times New Roman" w:hAnsi="Times New Roman" w:cs="Times New Roman"/>
          <w:sz w:val="28"/>
          <w:szCs w:val="28"/>
        </w:rPr>
      </w:pPr>
      <w:r w:rsidRPr="00251DFA">
        <w:rPr>
          <w:rFonts w:ascii="Times New Roman" w:hAnsi="Times New Roman" w:cs="Times New Roman"/>
          <w:sz w:val="28"/>
          <w:szCs w:val="28"/>
        </w:rPr>
        <w:t xml:space="preserve">3. </w:t>
      </w:r>
      <w:r w:rsidRPr="00251DFA">
        <w:rPr>
          <w:rFonts w:ascii="Times New Roman" w:hAnsi="Times New Roman" w:cs="Times New Roman"/>
          <w:sz w:val="28"/>
          <w:szCs w:val="28"/>
        </w:rPr>
        <w:tab/>
        <w:t xml:space="preserve">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w:t>
      </w:r>
      <w:proofErr w:type="gramStart"/>
      <w:r w:rsidRPr="00251DFA">
        <w:rPr>
          <w:rFonts w:ascii="Times New Roman" w:hAnsi="Times New Roman" w:cs="Times New Roman"/>
          <w:sz w:val="28"/>
          <w:szCs w:val="28"/>
        </w:rPr>
        <w:t>4.1,4.2</w:t>
      </w:r>
      <w:proofErr w:type="gramEnd"/>
      <w:r w:rsidRPr="00251DFA">
        <w:rPr>
          <w:rFonts w:ascii="Times New Roman" w:hAnsi="Times New Roman" w:cs="Times New Roman"/>
          <w:sz w:val="28"/>
          <w:szCs w:val="28"/>
        </w:rPr>
        <w:t>) к настоящему регламенту – 3 рабочих дня</w:t>
      </w:r>
      <w:r w:rsidRPr="00251DFA">
        <w:rPr>
          <w:rFonts w:ascii="Times New Roman" w:hAnsi="Times New Roman" w:cs="Times New Roman"/>
        </w:rPr>
        <w:t>;</w:t>
      </w:r>
    </w:p>
    <w:p w:rsidR="00472F44" w:rsidRPr="00251DFA" w:rsidRDefault="00472F44" w:rsidP="00472F44">
      <w:pPr>
        <w:spacing w:after="0" w:line="240" w:lineRule="auto"/>
        <w:ind w:left="709"/>
        <w:jc w:val="both"/>
        <w:rPr>
          <w:rFonts w:ascii="Times New Roman" w:hAnsi="Times New Roman" w:cs="Times New Roman"/>
          <w:sz w:val="28"/>
          <w:szCs w:val="28"/>
        </w:rPr>
      </w:pPr>
      <w:r w:rsidRPr="00251DFA">
        <w:rPr>
          <w:rFonts w:ascii="Times New Roman" w:hAnsi="Times New Roman" w:cs="Times New Roman"/>
          <w:sz w:val="28"/>
          <w:szCs w:val="28"/>
        </w:rPr>
        <w:t xml:space="preserve">4. </w:t>
      </w:r>
      <w:r w:rsidRPr="00251DFA">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251DFA">
        <w:rPr>
          <w:rFonts w:ascii="Times New Roman" w:hAnsi="Times New Roman" w:cs="Times New Roman"/>
          <w:sz w:val="28"/>
          <w:szCs w:val="28"/>
          <w:lang w:eastAsia="ru-RU"/>
        </w:rPr>
        <w:t>реестровой записи в информационной системе</w:t>
      </w:r>
      <w:r w:rsidRPr="00251DFA">
        <w:rPr>
          <w:rFonts w:ascii="Times New Roman" w:hAnsi="Times New Roman" w:cs="Times New Roman"/>
          <w:color w:val="000000"/>
          <w:sz w:val="28"/>
          <w:szCs w:val="28"/>
        </w:rPr>
        <w:t xml:space="preserve"> (при технической реализации)</w:t>
      </w:r>
      <w:r w:rsidRPr="00251DFA">
        <w:rPr>
          <w:rFonts w:ascii="Times New Roman" w:hAnsi="Times New Roman" w:cs="Times New Roman"/>
          <w:sz w:val="28"/>
          <w:szCs w:val="28"/>
        </w:rPr>
        <w:t xml:space="preserve"> </w:t>
      </w:r>
      <w:r w:rsidRPr="00251DFA">
        <w:rPr>
          <w:rFonts w:ascii="Times New Roman" w:hAnsi="Times New Roman" w:cs="Times New Roman"/>
          <w:sz w:val="28"/>
          <w:szCs w:val="28"/>
        </w:rPr>
        <w:lastRenderedPageBreak/>
        <w:t xml:space="preserve">гражданина, принятого на учет в качестве нуждающихся в жилых помещениях – 1 рабочий день. </w:t>
      </w:r>
    </w:p>
    <w:p w:rsidR="00472F44" w:rsidRPr="00251DFA" w:rsidRDefault="00472F44" w:rsidP="00472F44">
      <w:pPr>
        <w:spacing w:after="0" w:line="240" w:lineRule="auto"/>
        <w:ind w:firstLine="708"/>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472F44" w:rsidRPr="00251DFA" w:rsidRDefault="00472F44" w:rsidP="00472F44">
      <w:pPr>
        <w:spacing w:after="0" w:line="240" w:lineRule="auto"/>
        <w:ind w:left="709"/>
        <w:jc w:val="both"/>
        <w:rPr>
          <w:rFonts w:ascii="Times New Roman" w:hAnsi="Times New Roman" w:cs="Times New Roman"/>
          <w:sz w:val="28"/>
          <w:szCs w:val="28"/>
          <w:lang w:eastAsia="ru-RU"/>
        </w:rPr>
      </w:pPr>
      <w:r w:rsidRPr="00251DFA">
        <w:rPr>
          <w:rFonts w:ascii="Times New Roman" w:hAnsi="Times New Roman" w:cs="Times New Roman"/>
          <w:sz w:val="28"/>
          <w:szCs w:val="28"/>
        </w:rPr>
        <w:t>1.</w:t>
      </w:r>
      <w:r w:rsidRPr="00251DFA">
        <w:rPr>
          <w:rFonts w:ascii="Times New Roman" w:hAnsi="Times New Roman" w:cs="Times New Roman"/>
          <w:sz w:val="28"/>
          <w:szCs w:val="28"/>
        </w:rPr>
        <w:tab/>
        <w:t xml:space="preserve">прием и регистрация заявления по форме согласно приложению № </w:t>
      </w:r>
      <w:proofErr w:type="gramStart"/>
      <w:r w:rsidRPr="00251DFA">
        <w:rPr>
          <w:rFonts w:ascii="Times New Roman" w:hAnsi="Times New Roman" w:cs="Times New Roman"/>
          <w:sz w:val="28"/>
          <w:szCs w:val="28"/>
        </w:rPr>
        <w:t>2  к</w:t>
      </w:r>
      <w:proofErr w:type="gramEnd"/>
      <w:r w:rsidRPr="00251DFA">
        <w:rPr>
          <w:rFonts w:ascii="Times New Roman" w:hAnsi="Times New Roman" w:cs="Times New Roman"/>
          <w:sz w:val="28"/>
          <w:szCs w:val="28"/>
        </w:rPr>
        <w:t xml:space="preserve"> настоящему регламенту– 1 рабочий день;</w:t>
      </w:r>
    </w:p>
    <w:p w:rsidR="00472F44" w:rsidRPr="00251DFA" w:rsidRDefault="00472F44" w:rsidP="00472F44">
      <w:pPr>
        <w:spacing w:after="0" w:line="240" w:lineRule="auto"/>
        <w:ind w:left="709"/>
        <w:jc w:val="both"/>
        <w:rPr>
          <w:rFonts w:ascii="Times New Roman" w:hAnsi="Times New Roman" w:cs="Times New Roman"/>
          <w:sz w:val="28"/>
          <w:szCs w:val="28"/>
        </w:rPr>
      </w:pPr>
      <w:r w:rsidRPr="00251DFA">
        <w:rPr>
          <w:rFonts w:ascii="Times New Roman" w:hAnsi="Times New Roman" w:cs="Times New Roman"/>
          <w:sz w:val="28"/>
          <w:szCs w:val="28"/>
        </w:rPr>
        <w:t>2.</w:t>
      </w:r>
      <w:r w:rsidRPr="00251DFA">
        <w:rPr>
          <w:rFonts w:ascii="Times New Roman" w:hAnsi="Times New Roman" w:cs="Times New Roman"/>
          <w:sz w:val="28"/>
          <w:szCs w:val="28"/>
        </w:rPr>
        <w:tab/>
        <w:t>рассмотрение заявления</w:t>
      </w:r>
      <w:r w:rsidRPr="00251DFA">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251DFA">
        <w:t xml:space="preserve"> </w:t>
      </w:r>
      <w:r w:rsidRPr="00251DFA">
        <w:rPr>
          <w:rFonts w:ascii="Times New Roman" w:hAnsi="Times New Roman" w:cs="Times New Roman"/>
          <w:sz w:val="28"/>
          <w:szCs w:val="28"/>
          <w:lang w:eastAsia="ru-RU"/>
        </w:rPr>
        <w:t xml:space="preserve">по форме согласно приложениям №5.1, 5.2 (пример в приложении </w:t>
      </w:r>
      <w:proofErr w:type="gramStart"/>
      <w:r w:rsidRPr="00251DFA">
        <w:rPr>
          <w:rFonts w:ascii="Times New Roman" w:hAnsi="Times New Roman" w:cs="Times New Roman"/>
          <w:sz w:val="28"/>
          <w:szCs w:val="28"/>
          <w:lang w:eastAsia="ru-RU"/>
        </w:rPr>
        <w:t>4.1,4.2</w:t>
      </w:r>
      <w:proofErr w:type="gramEnd"/>
      <w:r w:rsidRPr="00251DFA">
        <w:rPr>
          <w:rFonts w:ascii="Times New Roman" w:hAnsi="Times New Roman" w:cs="Times New Roman"/>
          <w:sz w:val="28"/>
          <w:szCs w:val="28"/>
          <w:lang w:eastAsia="ru-RU"/>
        </w:rPr>
        <w:t xml:space="preserve">) к настоящему регламенту </w:t>
      </w:r>
      <w:r w:rsidRPr="00251DFA">
        <w:rPr>
          <w:rFonts w:ascii="Times New Roman" w:hAnsi="Times New Roman" w:cs="Times New Roman"/>
          <w:sz w:val="28"/>
          <w:szCs w:val="28"/>
        </w:rPr>
        <w:t>– 2 рабочий день</w:t>
      </w:r>
      <w:r w:rsidRPr="00251DFA">
        <w:rPr>
          <w:rFonts w:ascii="Times New Roman" w:hAnsi="Times New Roman" w:cs="Times New Roman"/>
        </w:rPr>
        <w:t>;</w:t>
      </w:r>
    </w:p>
    <w:p w:rsidR="00472F44" w:rsidRPr="00251DFA" w:rsidRDefault="00472F44" w:rsidP="00472F44">
      <w:pPr>
        <w:spacing w:after="0" w:line="240" w:lineRule="auto"/>
        <w:ind w:left="709"/>
        <w:jc w:val="both"/>
        <w:rPr>
          <w:rFonts w:ascii="Times New Roman" w:hAnsi="Times New Roman" w:cs="Times New Roman"/>
          <w:sz w:val="28"/>
          <w:szCs w:val="28"/>
        </w:rPr>
      </w:pPr>
      <w:r w:rsidRPr="00251DFA">
        <w:rPr>
          <w:rFonts w:ascii="Times New Roman" w:hAnsi="Times New Roman" w:cs="Times New Roman"/>
          <w:sz w:val="28"/>
          <w:szCs w:val="28"/>
        </w:rPr>
        <w:t>3.</w:t>
      </w:r>
      <w:r w:rsidRPr="00251DFA">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472F44" w:rsidRPr="00251DFA" w:rsidRDefault="00472F44" w:rsidP="00472F44">
      <w:pPr>
        <w:spacing w:after="0" w:line="240" w:lineRule="auto"/>
        <w:jc w:val="both"/>
        <w:rPr>
          <w:rFonts w:ascii="Times New Roman" w:hAnsi="Times New Roman" w:cs="Times New Roman"/>
          <w:bCs/>
          <w:sz w:val="28"/>
          <w:szCs w:val="28"/>
          <w:lang w:eastAsia="ru-RU"/>
        </w:rPr>
      </w:pPr>
    </w:p>
    <w:p w:rsidR="00472F44" w:rsidRPr="00251DFA" w:rsidRDefault="00472F44" w:rsidP="00472F44">
      <w:pPr>
        <w:spacing w:after="0" w:line="240" w:lineRule="auto"/>
        <w:ind w:firstLine="567"/>
        <w:jc w:val="both"/>
        <w:rPr>
          <w:rFonts w:ascii="Times New Roman" w:hAnsi="Times New Roman" w:cs="Times New Roman"/>
          <w:bCs/>
          <w:sz w:val="28"/>
          <w:szCs w:val="28"/>
          <w:lang w:eastAsia="ru-RU"/>
        </w:rPr>
      </w:pPr>
      <w:r w:rsidRPr="00251DFA">
        <w:rPr>
          <w:rFonts w:ascii="Times New Roman" w:hAnsi="Times New Roman" w:cs="Times New Roman"/>
          <w:bCs/>
          <w:sz w:val="28"/>
          <w:szCs w:val="28"/>
          <w:lang w:eastAsia="ru-RU"/>
        </w:rPr>
        <w:t>3.1.2. Прием и регистрация заявления о предоставлении муниципальной услуги.</w:t>
      </w:r>
    </w:p>
    <w:p w:rsidR="00472F44" w:rsidRPr="00251DFA" w:rsidRDefault="00472F44" w:rsidP="00472F44">
      <w:pPr>
        <w:spacing w:after="0" w:line="240" w:lineRule="auto"/>
        <w:ind w:firstLine="567"/>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472F44" w:rsidRPr="00251DFA" w:rsidRDefault="00472F44" w:rsidP="00472F44">
      <w:pPr>
        <w:spacing w:after="0" w:line="240" w:lineRule="auto"/>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proofErr w:type="gramStart"/>
      <w:r w:rsidRPr="00251DFA">
        <w:rPr>
          <w:rFonts w:ascii="Times New Roman" w:hAnsi="Times New Roman" w:cs="Times New Roman"/>
          <w:sz w:val="28"/>
          <w:szCs w:val="28"/>
          <w:lang w:eastAsia="ru-RU"/>
        </w:rPr>
        <w:t xml:space="preserve">документы  </w:t>
      </w:r>
      <w:r w:rsidRPr="00251DFA">
        <w:rPr>
          <w:rFonts w:ascii="Times New Roman" w:hAnsi="Times New Roman" w:cs="Times New Roman"/>
          <w:sz w:val="28"/>
          <w:szCs w:val="28"/>
        </w:rPr>
        <w:t>в</w:t>
      </w:r>
      <w:proofErr w:type="gramEnd"/>
      <w:r w:rsidRPr="00251DFA">
        <w:rPr>
          <w:rFonts w:ascii="Times New Roman" w:hAnsi="Times New Roman" w:cs="Times New Roman"/>
          <w:sz w:val="28"/>
          <w:szCs w:val="28"/>
        </w:rPr>
        <w:t xml:space="preserve"> сроки, указанные в подпункте 1 подпункта 3.1.1 пункта  3.1 настоящего регламента для услуги 1.2.1 и в подпункте 1 подпункта </w:t>
      </w:r>
      <w:r w:rsidRPr="00251DFA">
        <w:rPr>
          <w:rFonts w:ascii="Times New Roman" w:hAnsi="Times New Roman" w:cs="Times New Roman"/>
          <w:sz w:val="28"/>
          <w:szCs w:val="28"/>
          <w:lang w:eastAsia="ru-RU"/>
        </w:rPr>
        <w:t xml:space="preserve">3.1.1.2  </w:t>
      </w:r>
      <w:r w:rsidRPr="00251DFA">
        <w:rPr>
          <w:rFonts w:ascii="Times New Roman" w:hAnsi="Times New Roman" w:cs="Times New Roman"/>
          <w:sz w:val="28"/>
          <w:szCs w:val="28"/>
        </w:rPr>
        <w:t>пункта  3.1 настоящего регламента для услуги 1.2.2:</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251DFA">
        <w:rPr>
          <w:rFonts w:ascii="Times New Roman" w:hAnsi="Times New Roman" w:cs="Times New Roman"/>
          <w:sz w:val="28"/>
          <w:szCs w:val="28"/>
          <w:lang w:eastAsia="ru-RU"/>
        </w:rPr>
        <w:t>Межвед</w:t>
      </w:r>
      <w:proofErr w:type="spellEnd"/>
      <w:r w:rsidRPr="00251DFA">
        <w:rPr>
          <w:rFonts w:ascii="Times New Roman" w:hAnsi="Times New Roman" w:cs="Times New Roman"/>
          <w:sz w:val="28"/>
          <w:szCs w:val="28"/>
          <w:lang w:eastAsia="ru-RU"/>
        </w:rPr>
        <w:t xml:space="preserve"> ЛО» (далее - АИС «</w:t>
      </w:r>
      <w:proofErr w:type="spellStart"/>
      <w:r w:rsidRPr="00251DFA">
        <w:rPr>
          <w:rFonts w:ascii="Times New Roman" w:hAnsi="Times New Roman" w:cs="Times New Roman"/>
          <w:sz w:val="28"/>
          <w:szCs w:val="28"/>
          <w:lang w:eastAsia="ru-RU"/>
        </w:rPr>
        <w:t>Межвед</w:t>
      </w:r>
      <w:proofErr w:type="spellEnd"/>
      <w:r w:rsidRPr="00251DFA">
        <w:rPr>
          <w:rFonts w:ascii="Times New Roman" w:hAnsi="Times New Roman" w:cs="Times New Roman"/>
          <w:sz w:val="28"/>
          <w:szCs w:val="28"/>
          <w:lang w:eastAsia="ru-RU"/>
        </w:rPr>
        <w:t xml:space="preserve"> ЛО») в сроки, указанные в пункте 3.1.1 настоящего регламента.</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proofErr w:type="gramStart"/>
      <w:r w:rsidRPr="00251DFA">
        <w:rPr>
          <w:rFonts w:ascii="Times New Roman" w:hAnsi="Times New Roman" w:cs="Times New Roman"/>
          <w:sz w:val="28"/>
          <w:szCs w:val="28"/>
          <w:lang w:eastAsia="ru-RU"/>
        </w:rPr>
        <w:t>принятия  на</w:t>
      </w:r>
      <w:proofErr w:type="gramEnd"/>
      <w:r w:rsidRPr="00251DFA">
        <w:rPr>
          <w:rFonts w:ascii="Times New Roman" w:hAnsi="Times New Roman" w:cs="Times New Roman"/>
          <w:sz w:val="28"/>
          <w:szCs w:val="28"/>
          <w:lang w:eastAsia="ru-RU"/>
        </w:rPr>
        <w:t xml:space="preserve"> учет в качестве нуждающихся в жилых помещениях, предоставляемых по договорам социального найма (Приложение №__);</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lastRenderedPageBreak/>
        <w:t>3.1.2.3. Результат выполнения административной процедуры: регистрация заявления.</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bCs/>
          <w:sz w:val="28"/>
          <w:szCs w:val="28"/>
          <w:lang w:eastAsia="ru-RU"/>
        </w:rPr>
        <w:t>3.1.3.</w:t>
      </w:r>
      <w:r w:rsidRPr="00251DFA">
        <w:rPr>
          <w:rFonts w:ascii="Times New Roman" w:hAnsi="Times New Roman" w:cs="Times New Roman"/>
          <w:sz w:val="28"/>
          <w:szCs w:val="28"/>
          <w:lang w:eastAsia="ru-RU"/>
        </w:rPr>
        <w:t xml:space="preserve"> </w:t>
      </w:r>
      <w:r w:rsidRPr="00251DFA">
        <w:rPr>
          <w:rFonts w:ascii="Times New Roman" w:hAnsi="Times New Roman" w:cs="Times New Roman"/>
          <w:bCs/>
          <w:sz w:val="28"/>
          <w:szCs w:val="28"/>
          <w:lang w:eastAsia="ru-RU"/>
        </w:rPr>
        <w:t xml:space="preserve">Рассмотрение документов об оказании </w:t>
      </w:r>
      <w:proofErr w:type="gramStart"/>
      <w:r w:rsidRPr="00251DFA">
        <w:rPr>
          <w:rFonts w:ascii="Times New Roman" w:hAnsi="Times New Roman" w:cs="Times New Roman"/>
          <w:bCs/>
          <w:sz w:val="28"/>
          <w:szCs w:val="28"/>
          <w:lang w:eastAsia="ru-RU"/>
        </w:rPr>
        <w:t>муниципальной  услуги</w:t>
      </w:r>
      <w:proofErr w:type="gramEnd"/>
      <w:r w:rsidRPr="00251DFA">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Pr="00251DFA">
        <w:rPr>
          <w:rFonts w:ascii="Times New Roman" w:hAnsi="Times New Roman" w:cs="Times New Roman"/>
          <w:sz w:val="28"/>
          <w:szCs w:val="28"/>
        </w:rPr>
        <w:t xml:space="preserve"> (для услуги 1.2.1).</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251DFA">
        <w:rPr>
          <w:rFonts w:ascii="Times New Roman" w:hAnsi="Times New Roman" w:cs="Times New Roman"/>
          <w:sz w:val="28"/>
          <w:szCs w:val="28"/>
        </w:rPr>
        <w:t>Межвед</w:t>
      </w:r>
      <w:proofErr w:type="spellEnd"/>
      <w:r w:rsidRPr="00251DFA">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lang w:eastAsia="ru-RU"/>
        </w:rPr>
      </w:pPr>
      <w:r w:rsidRPr="00251DFA">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251DFA">
        <w:rPr>
          <w:rFonts w:ascii="Times New Roman" w:hAnsi="Times New Roman" w:cs="Times New Roman"/>
          <w:sz w:val="28"/>
          <w:szCs w:val="28"/>
          <w:lang w:eastAsia="ru-RU"/>
        </w:rPr>
        <w:t xml:space="preserve">должностным лицом жилищного отдела (сектора) </w:t>
      </w:r>
      <w:r w:rsidRPr="00251DFA">
        <w:rPr>
          <w:rFonts w:ascii="Times New Roman" w:eastAsia="Times New Roman" w:hAnsi="Times New Roman" w:cs="Times New Roman"/>
          <w:color w:val="000000"/>
          <w:sz w:val="28"/>
          <w:szCs w:val="28"/>
        </w:rPr>
        <w:t xml:space="preserve">о </w:t>
      </w:r>
      <w:r w:rsidRPr="00251DFA">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472F44" w:rsidRPr="00251DFA" w:rsidRDefault="00472F44" w:rsidP="00472F44">
      <w:pPr>
        <w:autoSpaceDE w:val="0"/>
        <w:autoSpaceDN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472F44" w:rsidRPr="00251DFA" w:rsidRDefault="00472F44" w:rsidP="00472F44">
      <w:pPr>
        <w:autoSpaceDE w:val="0"/>
        <w:autoSpaceDN w:val="0"/>
        <w:spacing w:after="0" w:line="240" w:lineRule="auto"/>
        <w:ind w:firstLine="709"/>
        <w:jc w:val="both"/>
        <w:rPr>
          <w:rFonts w:ascii="Times New Roman" w:hAnsi="Times New Roman" w:cs="Times New Roman"/>
          <w:i/>
          <w:sz w:val="28"/>
          <w:szCs w:val="28"/>
        </w:rPr>
      </w:pPr>
      <w:r w:rsidRPr="00251DFA">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251DFA">
        <w:rPr>
          <w:rFonts w:ascii="Times New Roman" w:hAnsi="Times New Roman" w:cs="Times New Roman"/>
          <w:i/>
          <w:sz w:val="28"/>
          <w:szCs w:val="28"/>
        </w:rPr>
        <w:t>:</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 </w:t>
      </w:r>
      <w:proofErr w:type="gramStart"/>
      <w:r w:rsidRPr="00251DFA">
        <w:rPr>
          <w:rFonts w:ascii="Times New Roman" w:hAnsi="Times New Roman" w:cs="Times New Roman"/>
          <w:sz w:val="28"/>
          <w:szCs w:val="28"/>
        </w:rPr>
        <w:t>о  принятии</w:t>
      </w:r>
      <w:proofErr w:type="gramEnd"/>
      <w:r w:rsidRPr="00251DFA">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4.1;</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 обоснованный отказ </w:t>
      </w:r>
      <w:proofErr w:type="gramStart"/>
      <w:r w:rsidRPr="00251DFA">
        <w:rPr>
          <w:rFonts w:ascii="Times New Roman" w:hAnsi="Times New Roman" w:cs="Times New Roman"/>
          <w:sz w:val="28"/>
          <w:szCs w:val="28"/>
        </w:rPr>
        <w:t>о  принятии</w:t>
      </w:r>
      <w:proofErr w:type="gramEnd"/>
      <w:r w:rsidRPr="00251DFA">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4.2;</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rsidR="00472F44" w:rsidRPr="00251DFA" w:rsidRDefault="00472F44" w:rsidP="00472F44">
      <w:pPr>
        <w:autoSpaceDE w:val="0"/>
        <w:autoSpaceDN w:val="0"/>
        <w:spacing w:after="0" w:line="240" w:lineRule="auto"/>
        <w:ind w:firstLine="709"/>
        <w:jc w:val="both"/>
        <w:rPr>
          <w:rFonts w:ascii="Times New Roman" w:hAnsi="Times New Roman" w:cs="Times New Roman"/>
          <w:bCs/>
          <w:sz w:val="28"/>
          <w:szCs w:val="28"/>
          <w:lang w:eastAsia="ru-RU"/>
        </w:rPr>
      </w:pPr>
      <w:r w:rsidRPr="00251DFA">
        <w:rPr>
          <w:rFonts w:ascii="Times New Roman" w:hAnsi="Times New Roman" w:cs="Times New Roman"/>
          <w:sz w:val="28"/>
          <w:szCs w:val="28"/>
        </w:rPr>
        <w:t xml:space="preserve">и передается в </w:t>
      </w:r>
      <w:r w:rsidR="00DC3CAB" w:rsidRPr="00251DFA">
        <w:rPr>
          <w:rFonts w:ascii="Times New Roman" w:hAnsi="Times New Roman" w:cs="Times New Roman"/>
          <w:sz w:val="28"/>
          <w:szCs w:val="28"/>
        </w:rPr>
        <w:t>администрац</w:t>
      </w:r>
      <w:r w:rsidRPr="00251DFA">
        <w:rPr>
          <w:rFonts w:ascii="Times New Roman" w:hAnsi="Times New Roman" w:cs="Times New Roman"/>
          <w:sz w:val="28"/>
          <w:szCs w:val="28"/>
        </w:rPr>
        <w:t>и</w:t>
      </w:r>
      <w:r w:rsidR="00DC3CAB" w:rsidRPr="00251DFA">
        <w:rPr>
          <w:rFonts w:ascii="Times New Roman" w:hAnsi="Times New Roman" w:cs="Times New Roman"/>
          <w:sz w:val="28"/>
          <w:szCs w:val="28"/>
        </w:rPr>
        <w:t>ю</w:t>
      </w:r>
      <w:r w:rsidRPr="00251DFA">
        <w:rPr>
          <w:rFonts w:ascii="Times New Roman" w:hAnsi="Times New Roman" w:cs="Times New Roman"/>
          <w:sz w:val="28"/>
          <w:szCs w:val="28"/>
        </w:rPr>
        <w:t xml:space="preserve"> </w:t>
      </w:r>
      <w:r w:rsidR="00DC3CAB" w:rsidRPr="00251DFA">
        <w:rPr>
          <w:rFonts w:ascii="Times New Roman" w:hAnsi="Times New Roman" w:cs="Times New Roman"/>
          <w:sz w:val="28"/>
          <w:szCs w:val="28"/>
          <w:lang w:eastAsia="ru-RU"/>
        </w:rPr>
        <w:t xml:space="preserve">муниципального образования </w:t>
      </w:r>
      <w:proofErr w:type="spellStart"/>
      <w:r w:rsidR="00DC3CAB" w:rsidRPr="00251DFA">
        <w:rPr>
          <w:rFonts w:ascii="Times New Roman" w:hAnsi="Times New Roman" w:cs="Times New Roman"/>
          <w:sz w:val="28"/>
          <w:szCs w:val="28"/>
          <w:lang w:eastAsia="ru-RU"/>
        </w:rPr>
        <w:t>Выдиноостровское</w:t>
      </w:r>
      <w:proofErr w:type="spellEnd"/>
      <w:r w:rsidR="00DC3CAB" w:rsidRPr="00251DFA">
        <w:rPr>
          <w:rFonts w:ascii="Times New Roman" w:hAnsi="Times New Roman" w:cs="Times New Roman"/>
          <w:sz w:val="28"/>
          <w:szCs w:val="28"/>
          <w:lang w:eastAsia="ru-RU"/>
        </w:rPr>
        <w:t xml:space="preserve"> сельское поселение </w:t>
      </w:r>
      <w:proofErr w:type="spellStart"/>
      <w:r w:rsidR="00DC3CAB" w:rsidRPr="00251DFA">
        <w:rPr>
          <w:rFonts w:ascii="Times New Roman" w:hAnsi="Times New Roman" w:cs="Times New Roman"/>
          <w:sz w:val="28"/>
          <w:szCs w:val="28"/>
          <w:lang w:eastAsia="ru-RU"/>
        </w:rPr>
        <w:t>Волховского</w:t>
      </w:r>
      <w:proofErr w:type="spellEnd"/>
      <w:r w:rsidR="00DC3CAB" w:rsidRPr="00251DFA">
        <w:rPr>
          <w:rFonts w:ascii="Times New Roman" w:hAnsi="Times New Roman" w:cs="Times New Roman"/>
          <w:sz w:val="28"/>
          <w:szCs w:val="28"/>
          <w:lang w:eastAsia="ru-RU"/>
        </w:rPr>
        <w:t xml:space="preserve"> района Ленинградской области</w:t>
      </w:r>
      <w:r w:rsidRPr="00251DFA">
        <w:rPr>
          <w:rFonts w:ascii="Times New Roman" w:hAnsi="Times New Roman" w:cs="Times New Roman"/>
          <w:sz w:val="28"/>
          <w:szCs w:val="28"/>
        </w:rPr>
        <w:t xml:space="preserve"> для дальнейшего оформления, согласования и подписания в сроки, </w:t>
      </w:r>
      <w:r w:rsidRPr="00251DFA">
        <w:rPr>
          <w:rFonts w:ascii="Times New Roman" w:hAnsi="Times New Roman" w:cs="Times New Roman"/>
          <w:sz w:val="28"/>
          <w:szCs w:val="28"/>
        </w:rPr>
        <w:lastRenderedPageBreak/>
        <w:t xml:space="preserve">указанные в подпункте 3 подпункта 3.1.1, </w:t>
      </w:r>
      <w:r w:rsidRPr="00251DFA">
        <w:rPr>
          <w:rFonts w:ascii="Times New Roman" w:hAnsi="Times New Roman" w:cs="Times New Roman"/>
          <w:bCs/>
          <w:sz w:val="28"/>
          <w:szCs w:val="28"/>
          <w:lang w:eastAsia="ru-RU"/>
        </w:rPr>
        <w:t xml:space="preserve">в </w:t>
      </w:r>
      <w:r w:rsidRPr="00251DFA">
        <w:rPr>
          <w:rFonts w:ascii="Times New Roman" w:hAnsi="Times New Roman" w:cs="Times New Roman"/>
          <w:sz w:val="28"/>
          <w:szCs w:val="28"/>
        </w:rPr>
        <w:t xml:space="preserve">подпункте 2 подпункта </w:t>
      </w:r>
      <w:r w:rsidRPr="00251DFA">
        <w:rPr>
          <w:rFonts w:ascii="Times New Roman" w:hAnsi="Times New Roman" w:cs="Times New Roman"/>
          <w:sz w:val="28"/>
          <w:szCs w:val="28"/>
          <w:lang w:eastAsia="ru-RU"/>
        </w:rPr>
        <w:t>3.1.1.2</w:t>
      </w:r>
      <w:r w:rsidRPr="00251DFA">
        <w:rPr>
          <w:rFonts w:ascii="Times New Roman" w:hAnsi="Times New Roman" w:cs="Times New Roman"/>
          <w:bCs/>
          <w:sz w:val="28"/>
          <w:szCs w:val="28"/>
          <w:lang w:eastAsia="ru-RU"/>
        </w:rPr>
        <w:t xml:space="preserve"> </w:t>
      </w:r>
      <w:proofErr w:type="gramStart"/>
      <w:r w:rsidRPr="00251DFA">
        <w:rPr>
          <w:rFonts w:ascii="Times New Roman" w:hAnsi="Times New Roman" w:cs="Times New Roman"/>
          <w:sz w:val="28"/>
          <w:szCs w:val="28"/>
        </w:rPr>
        <w:t>пункта  3.1</w:t>
      </w:r>
      <w:proofErr w:type="gramEnd"/>
      <w:r w:rsidRPr="00251DFA">
        <w:rPr>
          <w:rFonts w:ascii="Times New Roman" w:hAnsi="Times New Roman" w:cs="Times New Roman"/>
          <w:sz w:val="28"/>
          <w:szCs w:val="28"/>
        </w:rPr>
        <w:t xml:space="preserve"> настоящего регламента.</w:t>
      </w:r>
    </w:p>
    <w:p w:rsidR="00472F44" w:rsidRPr="00251DFA" w:rsidRDefault="00472F44" w:rsidP="00472F44">
      <w:pPr>
        <w:autoSpaceDE w:val="0"/>
        <w:autoSpaceDN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472F44" w:rsidRPr="00251DFA" w:rsidRDefault="00472F44" w:rsidP="00472F44">
      <w:pPr>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 3.1.5. Информирование граждан о принятом решении.</w:t>
      </w:r>
    </w:p>
    <w:p w:rsidR="00472F44" w:rsidRPr="00251DFA" w:rsidRDefault="00472F44" w:rsidP="00472F44">
      <w:pPr>
        <w:spacing w:after="0" w:line="240" w:lineRule="auto"/>
        <w:ind w:firstLine="709"/>
        <w:jc w:val="both"/>
        <w:rPr>
          <w:rFonts w:ascii="Times New Roman" w:hAnsi="Times New Roman" w:cs="Times New Roman"/>
          <w:bCs/>
          <w:sz w:val="28"/>
          <w:szCs w:val="28"/>
          <w:lang w:eastAsia="ru-RU"/>
        </w:rPr>
      </w:pPr>
      <w:r w:rsidRPr="00251DFA">
        <w:rPr>
          <w:rFonts w:ascii="Times New Roman" w:hAnsi="Times New Roman" w:cs="Times New Roman"/>
          <w:bCs/>
          <w:sz w:val="28"/>
          <w:szCs w:val="28"/>
          <w:lang w:eastAsia="ru-RU"/>
        </w:rPr>
        <w:t>Выдача оформленного решения заявителю и формирование учетного дела</w:t>
      </w:r>
      <w:r w:rsidRPr="00251DFA">
        <w:rPr>
          <w:rFonts w:ascii="Times New Roman" w:hAnsi="Times New Roman" w:cs="Times New Roman"/>
          <w:sz w:val="28"/>
          <w:szCs w:val="28"/>
        </w:rPr>
        <w:t>/реестра (при технической реализации)</w:t>
      </w:r>
      <w:r w:rsidRPr="00251DFA">
        <w:rPr>
          <w:rFonts w:ascii="Times New Roman" w:hAnsi="Times New Roman" w:cs="Times New Roman"/>
          <w:bCs/>
          <w:sz w:val="28"/>
          <w:szCs w:val="28"/>
          <w:lang w:eastAsia="ru-RU"/>
        </w:rPr>
        <w:t xml:space="preserve"> </w:t>
      </w:r>
      <w:proofErr w:type="gramStart"/>
      <w:r w:rsidRPr="00251DFA">
        <w:rPr>
          <w:rFonts w:ascii="Times New Roman" w:hAnsi="Times New Roman" w:cs="Times New Roman"/>
          <w:bCs/>
          <w:sz w:val="28"/>
          <w:szCs w:val="28"/>
          <w:lang w:eastAsia="ru-RU"/>
        </w:rPr>
        <w:t>гражданина</w:t>
      </w:r>
      <w:proofErr w:type="gramEnd"/>
      <w:r w:rsidRPr="00251DFA">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r w:rsidRPr="00251DFA">
        <w:rPr>
          <w:rFonts w:ascii="Times New Roman" w:hAnsi="Times New Roman" w:cs="Times New Roman"/>
          <w:sz w:val="28"/>
          <w:szCs w:val="28"/>
          <w:lang w:eastAsia="ru-RU"/>
        </w:rPr>
        <w:t xml:space="preserve">Специалист структурного </w:t>
      </w:r>
      <w:proofErr w:type="gramStart"/>
      <w:r w:rsidRPr="00251DFA">
        <w:rPr>
          <w:rFonts w:ascii="Times New Roman" w:hAnsi="Times New Roman" w:cs="Times New Roman"/>
          <w:sz w:val="28"/>
          <w:szCs w:val="28"/>
          <w:lang w:eastAsia="ru-RU"/>
        </w:rPr>
        <w:t>подразделения  ОМСУ</w:t>
      </w:r>
      <w:proofErr w:type="gramEnd"/>
      <w:r w:rsidRPr="00251DFA">
        <w:rPr>
          <w:rFonts w:ascii="Times New Roman" w:hAnsi="Times New Roman" w:cs="Times New Roman"/>
          <w:sz w:val="28"/>
          <w:szCs w:val="28"/>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251DFA">
        <w:rPr>
          <w:rFonts w:ascii="Times New Roman" w:hAnsi="Times New Roman" w:cs="Times New Roman"/>
          <w:sz w:val="28"/>
          <w:szCs w:val="28"/>
        </w:rPr>
        <w:t xml:space="preserve"> отказ в предоставлении такой информации</w:t>
      </w:r>
      <w:r w:rsidRPr="00251DFA">
        <w:rPr>
          <w:rFonts w:ascii="Times New Roman" w:hAnsi="Times New Roman" w:cs="Times New Roman"/>
          <w:sz w:val="28"/>
          <w:szCs w:val="28"/>
          <w:lang w:eastAsia="ru-RU"/>
        </w:rPr>
        <w:t xml:space="preserve"> для услуги 1.2.2).</w:t>
      </w:r>
    </w:p>
    <w:p w:rsidR="00472F44" w:rsidRPr="00251DFA" w:rsidRDefault="00472F44" w:rsidP="00472F44">
      <w:pPr>
        <w:spacing w:after="0" w:line="240" w:lineRule="auto"/>
        <w:ind w:firstLine="709"/>
        <w:jc w:val="both"/>
        <w:rPr>
          <w:rFonts w:ascii="Times New Roman" w:hAnsi="Times New Roman" w:cs="Times New Roman"/>
          <w:sz w:val="28"/>
          <w:szCs w:val="28"/>
          <w:lang w:eastAsia="ru-RU"/>
        </w:rPr>
      </w:pP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b/>
          <w:bCs/>
          <w:sz w:val="28"/>
          <w:szCs w:val="28"/>
        </w:rPr>
      </w:pPr>
      <w:r w:rsidRPr="00251DFA">
        <w:rPr>
          <w:rFonts w:ascii="Times New Roman" w:hAnsi="Times New Roman" w:cs="Times New Roman"/>
          <w:b/>
          <w:bCs/>
          <w:sz w:val="28"/>
          <w:szCs w:val="28"/>
        </w:rPr>
        <w:t>3.2. Особенности предоставления муниципальной услуги в электронной форме.</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пройти идентификацию и аутентификацию в ЕСИА;</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72F44" w:rsidRPr="00251DFA" w:rsidRDefault="00472F44" w:rsidP="00472F44">
      <w:pPr>
        <w:spacing w:after="0" w:line="240" w:lineRule="auto"/>
        <w:ind w:firstLine="708"/>
        <w:jc w:val="both"/>
        <w:outlineLvl w:val="1"/>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приложить к заявлению электронные документы, </w:t>
      </w:r>
    </w:p>
    <w:p w:rsidR="00472F44" w:rsidRPr="00251DFA" w:rsidRDefault="00472F44" w:rsidP="00472F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3.2.4 АИС «</w:t>
      </w:r>
      <w:proofErr w:type="spellStart"/>
      <w:r w:rsidRPr="00251DFA">
        <w:rPr>
          <w:rFonts w:ascii="Times New Roman" w:hAnsi="Times New Roman" w:cs="Times New Roman"/>
          <w:sz w:val="28"/>
          <w:szCs w:val="28"/>
        </w:rPr>
        <w:t>Межвед</w:t>
      </w:r>
      <w:proofErr w:type="spellEnd"/>
      <w:r w:rsidRPr="00251DF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lastRenderedPageBreak/>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72F44" w:rsidRPr="00251DFA" w:rsidRDefault="00472F44" w:rsidP="00472F4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72F44" w:rsidRPr="00251DFA" w:rsidRDefault="00472F44" w:rsidP="00472F44">
      <w:pPr>
        <w:autoSpaceDE w:val="0"/>
        <w:autoSpaceDN w:val="0"/>
        <w:adjustRightInd w:val="0"/>
        <w:spacing w:after="0" w:line="240" w:lineRule="auto"/>
        <w:ind w:firstLine="539"/>
        <w:jc w:val="both"/>
        <w:rPr>
          <w:rFonts w:ascii="Times New Roman" w:hAnsi="Times New Roman" w:cs="Times New Roman"/>
          <w:sz w:val="28"/>
          <w:szCs w:val="28"/>
        </w:rPr>
      </w:pPr>
      <w:r w:rsidRPr="00251DF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251DFA">
        <w:rPr>
          <w:rFonts w:ascii="Times New Roman" w:hAnsi="Times New Roman" w:cs="Times New Roman"/>
          <w:sz w:val="28"/>
          <w:szCs w:val="28"/>
        </w:rPr>
        <w:t>Межвед</w:t>
      </w:r>
      <w:proofErr w:type="spellEnd"/>
      <w:r w:rsidRPr="00251DFA">
        <w:rPr>
          <w:rFonts w:ascii="Times New Roman" w:hAnsi="Times New Roman" w:cs="Times New Roman"/>
          <w:sz w:val="28"/>
          <w:szCs w:val="28"/>
        </w:rPr>
        <w:t xml:space="preserve"> ЛО» формы о принятом решении и переводит дело в архив АИС «</w:t>
      </w:r>
      <w:proofErr w:type="spellStart"/>
      <w:r w:rsidRPr="00251DFA">
        <w:rPr>
          <w:rFonts w:ascii="Times New Roman" w:hAnsi="Times New Roman" w:cs="Times New Roman"/>
          <w:sz w:val="28"/>
          <w:szCs w:val="28"/>
        </w:rPr>
        <w:t>Межвед</w:t>
      </w:r>
      <w:proofErr w:type="spellEnd"/>
      <w:r w:rsidRPr="00251DFA">
        <w:rPr>
          <w:rFonts w:ascii="Times New Roman" w:hAnsi="Times New Roman" w:cs="Times New Roman"/>
          <w:sz w:val="28"/>
          <w:szCs w:val="28"/>
        </w:rPr>
        <w:t xml:space="preserve"> ЛО»;</w:t>
      </w:r>
    </w:p>
    <w:p w:rsidR="00472F44" w:rsidRPr="00251DFA" w:rsidRDefault="00472F44" w:rsidP="00472F44">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2F44" w:rsidRPr="00251DFA" w:rsidRDefault="00472F44" w:rsidP="00472F44">
      <w:pPr>
        <w:autoSpaceDE w:val="0"/>
        <w:autoSpaceDN w:val="0"/>
        <w:adjustRightInd w:val="0"/>
        <w:spacing w:after="0" w:line="240" w:lineRule="auto"/>
        <w:ind w:firstLine="539"/>
        <w:jc w:val="both"/>
        <w:rPr>
          <w:rFonts w:ascii="Times New Roman" w:hAnsi="Times New Roman" w:cs="Times New Roman"/>
          <w:sz w:val="28"/>
          <w:szCs w:val="28"/>
        </w:rPr>
      </w:pPr>
      <w:r w:rsidRPr="00251DFA">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472F44" w:rsidRPr="00251DFA" w:rsidRDefault="00472F44" w:rsidP="00472F4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51DFA">
        <w:rPr>
          <w:rFonts w:ascii="Times New Roman" w:hAnsi="Times New Roman" w:cs="Times New Roman"/>
          <w:sz w:val="28"/>
          <w:szCs w:val="28"/>
        </w:rPr>
        <w:t xml:space="preserve">3.2.6. </w:t>
      </w:r>
      <w:r w:rsidRPr="00251DF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72F44" w:rsidRPr="00251DFA" w:rsidRDefault="00472F44" w:rsidP="00472F4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4" w:history="1">
        <w:r w:rsidRPr="00251DFA">
          <w:rPr>
            <w:rFonts w:ascii="Times New Roman" w:eastAsia="Times New Roman" w:hAnsi="Times New Roman" w:cs="Times New Roman"/>
            <w:color w:val="000000"/>
            <w:sz w:val="28"/>
            <w:szCs w:val="28"/>
            <w:lang w:eastAsia="ru-RU"/>
          </w:rPr>
          <w:t>Правилами</w:t>
        </w:r>
      </w:hyperlink>
      <w:r w:rsidRPr="00251DF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251DFA">
        <w:rPr>
          <w:rFonts w:ascii="Times New Roman" w:eastAsia="Times New Roman" w:hAnsi="Times New Roman" w:cs="Times New Roman"/>
          <w:color w:val="000000"/>
          <w:sz w:val="28"/>
          <w:szCs w:val="28"/>
          <w:lang w:eastAsia="ru-RU"/>
        </w:rPr>
        <w:lastRenderedPageBreak/>
        <w:t>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2F44" w:rsidRPr="00251DFA" w:rsidRDefault="00472F44" w:rsidP="00472F4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51DFA">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2F44" w:rsidRPr="00251DFA" w:rsidRDefault="00472F44" w:rsidP="00472F4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472F44" w:rsidRPr="00251DFA" w:rsidRDefault="00472F44" w:rsidP="00472F4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51DFA">
        <w:rPr>
          <w:rFonts w:ascii="Times New Roman" w:eastAsia="Times New Roman" w:hAnsi="Times New Roman" w:cs="Times New Roman"/>
          <w:b/>
          <w:sz w:val="28"/>
          <w:szCs w:val="28"/>
          <w:lang w:val="en-US" w:eastAsia="x-none"/>
        </w:rPr>
        <w:t>IV</w:t>
      </w:r>
      <w:r w:rsidRPr="00251DFA">
        <w:rPr>
          <w:rFonts w:ascii="Times New Roman" w:eastAsia="Times New Roman" w:hAnsi="Times New Roman" w:cs="Times New Roman"/>
          <w:b/>
          <w:sz w:val="28"/>
          <w:szCs w:val="28"/>
          <w:lang w:val="x-none" w:eastAsia="x-none"/>
        </w:rPr>
        <w:t xml:space="preserve">. </w:t>
      </w:r>
      <w:r w:rsidRPr="00251DFA">
        <w:rPr>
          <w:rFonts w:ascii="Times New Roman" w:eastAsia="Times New Roman" w:hAnsi="Times New Roman" w:cs="Times New Roman"/>
          <w:b/>
          <w:sz w:val="28"/>
          <w:szCs w:val="28"/>
          <w:lang w:eastAsia="x-none"/>
        </w:rPr>
        <w:t xml:space="preserve">Формы </w:t>
      </w:r>
      <w:r w:rsidRPr="00251DFA">
        <w:rPr>
          <w:rFonts w:ascii="Times New Roman" w:eastAsia="Times New Roman" w:hAnsi="Times New Roman" w:cs="Times New Roman"/>
          <w:b/>
          <w:sz w:val="28"/>
          <w:szCs w:val="28"/>
          <w:lang w:val="x-none" w:eastAsia="x-none"/>
        </w:rPr>
        <w:t>контро</w:t>
      </w:r>
      <w:r w:rsidRPr="00251DFA">
        <w:rPr>
          <w:rFonts w:ascii="Times New Roman" w:eastAsia="Times New Roman" w:hAnsi="Times New Roman" w:cs="Times New Roman"/>
          <w:b/>
          <w:sz w:val="28"/>
          <w:szCs w:val="28"/>
          <w:lang w:eastAsia="x-none"/>
        </w:rPr>
        <w:t>ля</w:t>
      </w:r>
      <w:r w:rsidRPr="00251DFA">
        <w:rPr>
          <w:rFonts w:ascii="Times New Roman" w:eastAsia="Times New Roman" w:hAnsi="Times New Roman" w:cs="Times New Roman"/>
          <w:b/>
          <w:sz w:val="28"/>
          <w:szCs w:val="28"/>
          <w:lang w:val="x-none" w:eastAsia="x-none"/>
        </w:rPr>
        <w:t xml:space="preserve"> за </w:t>
      </w:r>
      <w:r w:rsidRPr="00251DFA">
        <w:rPr>
          <w:rFonts w:ascii="Times New Roman" w:eastAsia="Times New Roman" w:hAnsi="Times New Roman" w:cs="Times New Roman"/>
          <w:b/>
          <w:sz w:val="28"/>
          <w:szCs w:val="28"/>
          <w:lang w:eastAsia="x-none"/>
        </w:rPr>
        <w:t>исполнением административного регламента</w:t>
      </w:r>
    </w:p>
    <w:p w:rsidR="00472F44" w:rsidRPr="00251DFA" w:rsidRDefault="00472F44" w:rsidP="00472F4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4</w:t>
      </w:r>
      <w:r w:rsidRPr="00251DFA">
        <w:rPr>
          <w:rFonts w:ascii="Times New Roman" w:eastAsia="Times New Roman" w:hAnsi="Times New Roman" w:cs="Times New Roman"/>
          <w:sz w:val="28"/>
          <w:szCs w:val="28"/>
          <w:lang w:val="x-none" w:eastAsia="x-none"/>
        </w:rPr>
        <w:t xml:space="preserve">.1. </w:t>
      </w:r>
      <w:r w:rsidRPr="00251DFA">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2F44" w:rsidRPr="00251DFA" w:rsidRDefault="00472F44" w:rsidP="00472F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72F44" w:rsidRPr="00251DFA" w:rsidRDefault="00472F44" w:rsidP="00472F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72F44" w:rsidRPr="00251DFA" w:rsidRDefault="00472F44" w:rsidP="00472F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72F44" w:rsidRPr="00251DFA" w:rsidRDefault="00472F44" w:rsidP="00472F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251DFA">
        <w:rPr>
          <w:rFonts w:ascii="Times New Roman" w:eastAsia="Times New Roman" w:hAnsi="Times New Roman" w:cs="Times New Roman"/>
          <w:sz w:val="28"/>
          <w:szCs w:val="28"/>
          <w:u w:val="single"/>
          <w:lang w:eastAsia="ru-RU"/>
        </w:rPr>
        <w:tab/>
      </w:r>
      <w:r w:rsidRPr="00251DFA">
        <w:rPr>
          <w:rFonts w:ascii="Times New Roman" w:eastAsia="Times New Roman" w:hAnsi="Times New Roman" w:cs="Times New Roman"/>
          <w:sz w:val="28"/>
          <w:szCs w:val="28"/>
          <w:u w:val="single"/>
          <w:lang w:eastAsia="ru-RU"/>
        </w:rPr>
        <w:tab/>
      </w:r>
      <w:r w:rsidRPr="00251DFA">
        <w:rPr>
          <w:rFonts w:ascii="Times New Roman" w:eastAsia="Times New Roman" w:hAnsi="Times New Roman" w:cs="Times New Roman"/>
          <w:sz w:val="28"/>
          <w:szCs w:val="28"/>
          <w:u w:val="single"/>
          <w:lang w:eastAsia="ru-RU"/>
        </w:rPr>
        <w:tab/>
      </w:r>
      <w:r w:rsidRPr="00251DFA">
        <w:rPr>
          <w:rFonts w:ascii="Times New Roman" w:eastAsia="Times New Roman" w:hAnsi="Times New Roman" w:cs="Times New Roman"/>
          <w:sz w:val="28"/>
          <w:szCs w:val="28"/>
          <w:u w:val="single"/>
          <w:lang w:eastAsia="ru-RU"/>
        </w:rPr>
        <w:tab/>
      </w:r>
      <w:proofErr w:type="gramStart"/>
      <w:r w:rsidRPr="00251DFA">
        <w:rPr>
          <w:rFonts w:ascii="Times New Roman" w:eastAsia="Times New Roman" w:hAnsi="Times New Roman" w:cs="Times New Roman"/>
          <w:sz w:val="28"/>
          <w:szCs w:val="28"/>
          <w:u w:val="single"/>
          <w:lang w:eastAsia="ru-RU"/>
        </w:rPr>
        <w:tab/>
      </w:r>
      <w:r w:rsidRPr="00251DFA">
        <w:rPr>
          <w:rFonts w:ascii="Times New Roman" w:eastAsia="Times New Roman" w:hAnsi="Times New Roman" w:cs="Times New Roman"/>
          <w:sz w:val="28"/>
          <w:szCs w:val="28"/>
          <w:lang w:eastAsia="ru-RU"/>
        </w:rPr>
        <w:t>(</w:t>
      </w:r>
      <w:proofErr w:type="gramEnd"/>
      <w:r w:rsidRPr="00251DFA">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72F44" w:rsidRPr="00251DFA" w:rsidRDefault="00472F44" w:rsidP="00472F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72F44" w:rsidRPr="00251DFA" w:rsidRDefault="00472F44" w:rsidP="00472F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72F44" w:rsidRPr="00251DFA" w:rsidRDefault="00472F44" w:rsidP="00472F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72F44" w:rsidRPr="00251DFA" w:rsidRDefault="00472F44" w:rsidP="00472F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2F44" w:rsidRPr="00251DFA" w:rsidRDefault="00472F44" w:rsidP="00472F4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72F44" w:rsidRPr="00251DFA" w:rsidRDefault="00472F44" w:rsidP="00472F4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51DFA">
        <w:rPr>
          <w:rFonts w:ascii="Times New Roman" w:eastAsia="Times New Roman" w:hAnsi="Times New Roman" w:cs="Times New Roman"/>
          <w:sz w:val="28"/>
          <w:szCs w:val="28"/>
          <w:lang w:eastAsia="x-none"/>
        </w:rPr>
        <w:t>4</w:t>
      </w:r>
      <w:r w:rsidRPr="00251DFA">
        <w:rPr>
          <w:rFonts w:ascii="Times New Roman" w:eastAsia="Times New Roman" w:hAnsi="Times New Roman" w:cs="Times New Roman"/>
          <w:sz w:val="28"/>
          <w:szCs w:val="28"/>
          <w:lang w:val="x-none" w:eastAsia="x-none"/>
        </w:rPr>
        <w:t>.</w:t>
      </w:r>
      <w:r w:rsidRPr="00251DFA">
        <w:rPr>
          <w:rFonts w:ascii="Times New Roman" w:eastAsia="Times New Roman" w:hAnsi="Times New Roman" w:cs="Times New Roman"/>
          <w:sz w:val="28"/>
          <w:szCs w:val="28"/>
          <w:lang w:eastAsia="x-none"/>
        </w:rPr>
        <w:t>3</w:t>
      </w:r>
      <w:r w:rsidRPr="00251DFA">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51DFA">
        <w:rPr>
          <w:rFonts w:ascii="Times New Roman" w:eastAsia="Times New Roman" w:hAnsi="Times New Roman" w:cs="Times New Roman"/>
          <w:sz w:val="28"/>
          <w:szCs w:val="28"/>
          <w:lang w:eastAsia="x-none"/>
        </w:rPr>
        <w:t>муниципальной</w:t>
      </w:r>
      <w:r w:rsidRPr="00251DFA">
        <w:rPr>
          <w:rFonts w:ascii="Times New Roman" w:eastAsia="Times New Roman" w:hAnsi="Times New Roman" w:cs="Times New Roman"/>
          <w:sz w:val="28"/>
          <w:szCs w:val="28"/>
          <w:lang w:val="x-none" w:eastAsia="x-none"/>
        </w:rPr>
        <w:t xml:space="preserve"> услуги.</w:t>
      </w:r>
    </w:p>
    <w:p w:rsidR="00472F44" w:rsidRPr="00251DFA" w:rsidRDefault="00472F44" w:rsidP="00472F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251DFA">
        <w:rPr>
          <w:rFonts w:ascii="Times New Roman" w:eastAsia="Times New Roman" w:hAnsi="Times New Roman" w:cs="Times New Roman"/>
          <w:sz w:val="28"/>
          <w:szCs w:val="28"/>
          <w:lang w:eastAsia="ru-RU"/>
        </w:rPr>
        <w:t>требований</w:t>
      </w:r>
      <w:proofErr w:type="gramEnd"/>
      <w:r w:rsidRPr="00251DF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72F44" w:rsidRPr="00251DFA" w:rsidRDefault="00472F44" w:rsidP="00472F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72F44" w:rsidRPr="00251DFA" w:rsidRDefault="00472F44" w:rsidP="00472F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51DFA">
        <w:rPr>
          <w:rFonts w:ascii="Times New Roman" w:eastAsia="Times New Roman" w:hAnsi="Times New Roman" w:cs="Times New Roman"/>
          <w:sz w:val="28"/>
          <w:szCs w:val="28"/>
          <w:lang w:val="x-none" w:eastAsia="ru-RU"/>
        </w:rPr>
        <w:t xml:space="preserve">Работники </w:t>
      </w:r>
      <w:r w:rsidRPr="00251DFA">
        <w:rPr>
          <w:rFonts w:ascii="Times New Roman" w:eastAsia="Times New Roman" w:hAnsi="Times New Roman" w:cs="Times New Roman"/>
          <w:sz w:val="28"/>
          <w:szCs w:val="28"/>
          <w:lang w:eastAsia="ru-RU"/>
        </w:rPr>
        <w:t>ОМСУ/Организации</w:t>
      </w:r>
      <w:r w:rsidRPr="00251DFA">
        <w:rPr>
          <w:rFonts w:ascii="Times New Roman" w:eastAsia="Times New Roman" w:hAnsi="Times New Roman" w:cs="Times New Roman"/>
          <w:sz w:val="28"/>
          <w:szCs w:val="28"/>
          <w:lang w:val="x-none" w:eastAsia="ru-RU"/>
        </w:rPr>
        <w:t xml:space="preserve"> при предоставлении </w:t>
      </w:r>
      <w:r w:rsidRPr="00251DFA">
        <w:rPr>
          <w:rFonts w:ascii="Times New Roman" w:eastAsia="Times New Roman" w:hAnsi="Times New Roman" w:cs="Times New Roman"/>
          <w:sz w:val="28"/>
          <w:szCs w:val="28"/>
          <w:lang w:eastAsia="ru-RU"/>
        </w:rPr>
        <w:t>муниципальной</w:t>
      </w:r>
      <w:r w:rsidRPr="00251DFA">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72F44" w:rsidRPr="00251DFA" w:rsidRDefault="00472F44" w:rsidP="00472F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51DFA">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51DFA">
        <w:rPr>
          <w:rFonts w:ascii="Times New Roman" w:eastAsia="Times New Roman" w:hAnsi="Times New Roman" w:cs="Times New Roman"/>
          <w:sz w:val="28"/>
          <w:szCs w:val="28"/>
          <w:lang w:eastAsia="ru-RU"/>
        </w:rPr>
        <w:t>муниципальной</w:t>
      </w:r>
      <w:r w:rsidRPr="00251DFA">
        <w:rPr>
          <w:rFonts w:ascii="Times New Roman" w:eastAsia="Times New Roman" w:hAnsi="Times New Roman" w:cs="Times New Roman"/>
          <w:sz w:val="28"/>
          <w:szCs w:val="28"/>
          <w:lang w:val="x-none" w:eastAsia="ru-RU"/>
        </w:rPr>
        <w:t xml:space="preserve"> услуги;</w:t>
      </w:r>
    </w:p>
    <w:p w:rsidR="00472F44" w:rsidRPr="00251DFA" w:rsidRDefault="00472F44" w:rsidP="00472F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51DFA">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72F44" w:rsidRPr="00251DFA" w:rsidRDefault="00472F44" w:rsidP="00472F44">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51DFA">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51DFA">
        <w:rPr>
          <w:rFonts w:ascii="Times New Roman" w:eastAsia="Times New Roman" w:hAnsi="Times New Roman" w:cs="Times New Roman"/>
          <w:sz w:val="28"/>
          <w:szCs w:val="28"/>
          <w:lang w:eastAsia="x-none"/>
        </w:rPr>
        <w:t>Административного регламента</w:t>
      </w:r>
      <w:r w:rsidRPr="00251DFA">
        <w:rPr>
          <w:rFonts w:ascii="Times New Roman" w:eastAsia="Times New Roman" w:hAnsi="Times New Roman" w:cs="Times New Roman"/>
          <w:sz w:val="28"/>
          <w:szCs w:val="28"/>
          <w:lang w:val="x-none" w:eastAsia="x-none"/>
        </w:rPr>
        <w:t xml:space="preserve">, </w:t>
      </w:r>
      <w:r w:rsidRPr="00251DFA">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rsidR="00472F44" w:rsidRPr="00251DFA" w:rsidRDefault="00472F44" w:rsidP="00472F44">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472F44" w:rsidRPr="00251DFA" w:rsidRDefault="00472F44" w:rsidP="00472F4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51DFA">
        <w:rPr>
          <w:rFonts w:ascii="Times New Roman" w:eastAsia="Times New Roman" w:hAnsi="Times New Roman" w:cs="Times New Roman"/>
          <w:b/>
          <w:sz w:val="28"/>
          <w:szCs w:val="28"/>
          <w:lang w:val="en-US" w:eastAsia="ru-RU"/>
        </w:rPr>
        <w:t>V</w:t>
      </w:r>
      <w:r w:rsidRPr="00251DFA">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72F44" w:rsidRPr="00251DFA" w:rsidRDefault="00472F44" w:rsidP="00472F4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51DF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51DFA">
        <w:rPr>
          <w:rFonts w:ascii="Times New Roman" w:eastAsia="Times New Roman" w:hAnsi="Times New Roman" w:cs="Times New Roman"/>
          <w:color w:val="000000"/>
          <w:sz w:val="28"/>
          <w:szCs w:val="28"/>
          <w:lang w:eastAsia="ru-RU"/>
        </w:rPr>
        <w:t xml:space="preserve"> </w:t>
      </w:r>
      <w:r w:rsidRPr="00251DFA">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51DFA">
        <w:rPr>
          <w:rFonts w:ascii="Times New Roman" w:eastAsia="Times New Roman" w:hAnsi="Times New Roman" w:cs="Times New Roman"/>
          <w:color w:val="000000"/>
          <w:sz w:val="28"/>
          <w:szCs w:val="28"/>
          <w:lang w:eastAsia="ru-RU"/>
        </w:rPr>
        <w:t xml:space="preserve"> </w:t>
      </w:r>
      <w:r w:rsidRPr="00251DFA">
        <w:rPr>
          <w:rFonts w:ascii="Times New Roman" w:eastAsia="Times New Roman" w:hAnsi="Times New Roman" w:cs="Times New Roman"/>
          <w:b/>
          <w:sz w:val="28"/>
          <w:szCs w:val="28"/>
          <w:lang w:eastAsia="ru-RU"/>
        </w:rPr>
        <w:t>предоставления муниципальных услуг</w:t>
      </w:r>
    </w:p>
    <w:p w:rsidR="00472F44" w:rsidRPr="00251DFA" w:rsidRDefault="00472F44" w:rsidP="00472F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1DFA" w:rsidDel="009F0626">
        <w:rPr>
          <w:rFonts w:ascii="Times New Roman" w:eastAsia="Times New Roman" w:hAnsi="Times New Roman" w:cs="Times New Roman"/>
          <w:sz w:val="28"/>
          <w:szCs w:val="28"/>
          <w:lang w:eastAsia="ru-RU"/>
        </w:rPr>
        <w:t xml:space="preserve"> </w:t>
      </w:r>
      <w:r w:rsidRPr="00251DFA">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251DFA">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51DFA">
        <w:rPr>
          <w:rFonts w:ascii="Times New Roman" w:eastAsia="Times New Roman" w:hAnsi="Times New Roman" w:cs="Times New Roman"/>
          <w:sz w:val="28"/>
          <w:szCs w:val="28"/>
          <w:lang w:eastAsia="ru-RU"/>
        </w:rPr>
        <w:t>на многофункционального центра</w:t>
      </w:r>
      <w:proofErr w:type="gramEnd"/>
      <w:r w:rsidRPr="00251DF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51DFA">
        <w:rPr>
          <w:rFonts w:ascii="Times New Roman" w:eastAsia="Times New Roman" w:hAnsi="Times New Roman" w:cs="Times New Roman"/>
          <w:sz w:val="28"/>
          <w:szCs w:val="28"/>
          <w:lang w:eastAsia="ru-RU"/>
        </w:rPr>
        <w:t>на многофункционального центра</w:t>
      </w:r>
      <w:proofErr w:type="gramEnd"/>
      <w:r w:rsidRPr="00251DF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72F44" w:rsidRPr="00251DFA" w:rsidRDefault="00472F44" w:rsidP="00472F4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51DF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51DFA">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51DFA">
          <w:rPr>
            <w:rFonts w:ascii="Times New Roman" w:eastAsia="Times New Roman" w:hAnsi="Times New Roman" w:cs="Times New Roman"/>
            <w:sz w:val="28"/>
            <w:szCs w:val="28"/>
            <w:lang w:eastAsia="ru-RU"/>
          </w:rPr>
          <w:t>части 5 статьи 11.2</w:t>
        </w:r>
      </w:hyperlink>
      <w:r w:rsidRPr="00251DFA">
        <w:rPr>
          <w:rFonts w:ascii="Times New Roman" w:eastAsia="Times New Roman" w:hAnsi="Times New Roman" w:cs="Times New Roman"/>
          <w:sz w:val="28"/>
          <w:szCs w:val="28"/>
          <w:lang w:eastAsia="ru-RU"/>
        </w:rPr>
        <w:t xml:space="preserve"> Федерального закона № 210-ФЗ.</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В письменной жалобе в обязательном порядке указываются:</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51DFA">
          <w:rPr>
            <w:rFonts w:ascii="Times New Roman" w:eastAsia="Times New Roman" w:hAnsi="Times New Roman" w:cs="Times New Roman"/>
            <w:sz w:val="28"/>
            <w:szCs w:val="28"/>
            <w:lang w:eastAsia="ru-RU"/>
          </w:rPr>
          <w:t>статьей 11.1</w:t>
        </w:r>
      </w:hyperlink>
      <w:r w:rsidRPr="00251DF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2) в удовлетворении жалобы отказывается.</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F44" w:rsidRPr="00251DFA" w:rsidRDefault="00472F44" w:rsidP="00472F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2F44" w:rsidRPr="00251DFA" w:rsidRDefault="00472F44" w:rsidP="00472F44">
      <w:pPr>
        <w:spacing w:after="0" w:line="240" w:lineRule="auto"/>
        <w:jc w:val="both"/>
        <w:rPr>
          <w:rFonts w:ascii="Times New Roman" w:hAnsi="Times New Roman" w:cs="Times New Roman"/>
          <w:sz w:val="24"/>
          <w:szCs w:val="24"/>
          <w:lang w:eastAsia="ru-RU"/>
        </w:rPr>
      </w:pPr>
    </w:p>
    <w:p w:rsidR="00472F44" w:rsidRPr="00251DFA" w:rsidRDefault="00472F44" w:rsidP="00472F44">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251DFA">
        <w:rPr>
          <w:rFonts w:ascii="Times New Roman" w:hAnsi="Times New Roman" w:cs="Times New Roman"/>
          <w:b/>
          <w:bCs/>
          <w:caps/>
          <w:sz w:val="28"/>
          <w:szCs w:val="28"/>
          <w:lang w:val="en-US"/>
        </w:rPr>
        <w:t>vi</w:t>
      </w:r>
      <w:r w:rsidRPr="00251DFA">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251DFA">
        <w:rPr>
          <w:rFonts w:ascii="Times New Roman" w:hAnsi="Times New Roman" w:cs="Times New Roman"/>
          <w:sz w:val="28"/>
          <w:szCs w:val="28"/>
        </w:rPr>
        <w:lastRenderedPageBreak/>
        <w:t>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472F44" w:rsidRPr="00251DFA" w:rsidRDefault="00472F44" w:rsidP="00472F44">
      <w:pPr>
        <w:autoSpaceDE w:val="0"/>
        <w:autoSpaceDN w:val="0"/>
        <w:adjustRightInd w:val="0"/>
        <w:spacing w:after="0" w:line="240" w:lineRule="auto"/>
        <w:ind w:firstLine="709"/>
        <w:jc w:val="both"/>
        <w:rPr>
          <w:rFonts w:ascii="Times New Roman" w:hAnsi="Times New Roman" w:cs="Times New Roman"/>
          <w:sz w:val="28"/>
          <w:szCs w:val="28"/>
        </w:rPr>
      </w:pPr>
      <w:r w:rsidRPr="00251DFA">
        <w:rPr>
          <w:rFonts w:ascii="Times New Roman" w:hAnsi="Times New Roman" w:cs="Times New Roman"/>
          <w:sz w:val="28"/>
          <w:szCs w:val="28"/>
        </w:rPr>
        <w:t>б) определяет предмет обращения;</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в) проводит проверку правильности заполнения обращения;</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г) проводит проверку укомплектованности пакета документов;</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е) заверяет каждый документ дела своей электронной подписью (далее - ЭП);</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7" w:history="1">
        <w:r w:rsidRPr="00251DFA">
          <w:rPr>
            <w:rFonts w:ascii="Times New Roman" w:hAnsi="Times New Roman" w:cs="Times New Roman"/>
            <w:sz w:val="28"/>
            <w:szCs w:val="28"/>
          </w:rPr>
          <w:t>пункте 2.6</w:t>
        </w:r>
      </w:hyperlink>
      <w:r w:rsidRPr="00251DFA">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сообщает заявителю, какие необходимые документы им не представлены;</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r w:rsidRPr="00251DFA">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72F44" w:rsidRPr="00251DFA" w:rsidRDefault="00472F44" w:rsidP="00472F44">
      <w:pPr>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hAnsi="Times New Roman" w:cs="Times New Roman"/>
          <w:sz w:val="28"/>
          <w:szCs w:val="28"/>
        </w:rPr>
        <w:t xml:space="preserve">6.3. </w:t>
      </w:r>
      <w:r w:rsidRPr="00251DFA">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Pr="00251DFA">
        <w:rPr>
          <w:rFonts w:ascii="Times New Roman" w:eastAsia="Times New Roman" w:hAnsi="Times New Roman" w:cs="Times New Roman"/>
          <w:sz w:val="28"/>
          <w:szCs w:val="28"/>
          <w:lang w:eastAsia="ru-RU"/>
        </w:rPr>
        <w:lastRenderedPageBreak/>
        <w:t>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72F44" w:rsidRPr="00251DFA" w:rsidRDefault="00472F44" w:rsidP="00472F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DF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72F44" w:rsidRPr="00251DFA" w:rsidRDefault="00472F44" w:rsidP="00472F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51DFA">
        <w:rPr>
          <w:rFonts w:ascii="Times New Roman" w:hAnsi="Times New Roman" w:cs="Times New Roman"/>
          <w:sz w:val="28"/>
          <w:szCs w:val="28"/>
        </w:rPr>
        <w:t>Работник  МФЦ</w:t>
      </w:r>
      <w:proofErr w:type="gramEnd"/>
      <w:r w:rsidRPr="00251DFA">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72F44" w:rsidRPr="00251DFA" w:rsidRDefault="00472F44" w:rsidP="00472F4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51DF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72F44" w:rsidRPr="00251DFA" w:rsidRDefault="00472F44" w:rsidP="00472F44">
      <w:pPr>
        <w:autoSpaceDE w:val="0"/>
        <w:autoSpaceDN w:val="0"/>
        <w:adjustRightInd w:val="0"/>
        <w:ind w:firstLine="708"/>
        <w:jc w:val="both"/>
        <w:outlineLvl w:val="0"/>
        <w:rPr>
          <w:rFonts w:ascii="Times New Roman" w:hAnsi="Times New Roman" w:cs="Times New Roman"/>
          <w:sz w:val="28"/>
          <w:szCs w:val="28"/>
        </w:rPr>
      </w:pPr>
    </w:p>
    <w:p w:rsidR="00472F44" w:rsidRPr="00251DFA" w:rsidRDefault="00472F44" w:rsidP="00472F44">
      <w:pPr>
        <w:autoSpaceDE w:val="0"/>
        <w:autoSpaceDN w:val="0"/>
        <w:adjustRightInd w:val="0"/>
        <w:ind w:firstLine="708"/>
        <w:jc w:val="both"/>
        <w:outlineLvl w:val="0"/>
        <w:rPr>
          <w:rFonts w:ascii="Times New Roman" w:hAnsi="Times New Roman" w:cs="Times New Roman"/>
          <w:sz w:val="28"/>
          <w:szCs w:val="28"/>
        </w:rPr>
      </w:pPr>
    </w:p>
    <w:p w:rsidR="00472F44" w:rsidRPr="00251DFA" w:rsidRDefault="00472F44" w:rsidP="00472F44">
      <w:pPr>
        <w:autoSpaceDE w:val="0"/>
        <w:autoSpaceDN w:val="0"/>
        <w:adjustRightInd w:val="0"/>
        <w:ind w:firstLine="708"/>
        <w:jc w:val="both"/>
        <w:outlineLvl w:val="0"/>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8"/>
          <w:szCs w:val="28"/>
        </w:rPr>
      </w:pPr>
    </w:p>
    <w:p w:rsidR="00472F44" w:rsidRPr="00251DFA" w:rsidRDefault="00472F44" w:rsidP="00472F44">
      <w:pPr>
        <w:spacing w:after="0" w:line="240" w:lineRule="auto"/>
        <w:rPr>
          <w:rFonts w:ascii="Times New Roman" w:hAnsi="Times New Roman" w:cs="Times New Roman"/>
          <w:sz w:val="24"/>
          <w:szCs w:val="24"/>
          <w:lang w:eastAsia="ru-RU"/>
        </w:rPr>
      </w:pPr>
    </w:p>
    <w:p w:rsidR="00472F44" w:rsidRPr="00251DFA" w:rsidRDefault="00472F44" w:rsidP="00472F44">
      <w:pPr>
        <w:spacing w:after="0" w:line="240" w:lineRule="auto"/>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r w:rsidRPr="00251DFA">
        <w:rPr>
          <w:rFonts w:ascii="Times New Roman" w:hAnsi="Times New Roman" w:cs="Times New Roman"/>
          <w:sz w:val="24"/>
          <w:szCs w:val="24"/>
          <w:lang w:eastAsia="ru-RU"/>
        </w:rPr>
        <w:t xml:space="preserve">ПРИЛОЖЕНИЕ № </w:t>
      </w:r>
      <w:r w:rsidRPr="00251DFA">
        <w:rPr>
          <w:rFonts w:ascii="Times New Roman" w:hAnsi="Times New Roman" w:cs="Times New Roman"/>
          <w:sz w:val="24"/>
          <w:szCs w:val="24"/>
        </w:rPr>
        <w:t>1</w:t>
      </w:r>
    </w:p>
    <w:p w:rsidR="00472F44" w:rsidRPr="00251DFA" w:rsidRDefault="00472F44" w:rsidP="00472F44">
      <w:pPr>
        <w:spacing w:after="0" w:line="240" w:lineRule="auto"/>
        <w:ind w:firstLine="4860"/>
        <w:jc w:val="right"/>
        <w:rPr>
          <w:rFonts w:ascii="Times New Roman" w:hAnsi="Times New Roman" w:cs="Times New Roman"/>
          <w:sz w:val="24"/>
          <w:szCs w:val="24"/>
          <w:lang w:eastAsia="ru-RU"/>
        </w:rPr>
      </w:pPr>
      <w:r w:rsidRPr="00251DFA">
        <w:rPr>
          <w:rFonts w:ascii="Times New Roman" w:hAnsi="Times New Roman" w:cs="Times New Roman"/>
          <w:sz w:val="24"/>
          <w:szCs w:val="24"/>
          <w:lang w:eastAsia="ru-RU"/>
        </w:rPr>
        <w:t>к административному регламенту</w:t>
      </w:r>
    </w:p>
    <w:p w:rsidR="00472F44" w:rsidRPr="00251DFA" w:rsidRDefault="00472F44" w:rsidP="00472F44">
      <w:pPr>
        <w:spacing w:after="0" w:line="240" w:lineRule="auto"/>
        <w:ind w:firstLine="4860"/>
        <w:jc w:val="right"/>
        <w:rPr>
          <w:rFonts w:ascii="Times New Roman" w:hAnsi="Times New Roman" w:cs="Times New Roman"/>
          <w:sz w:val="24"/>
          <w:szCs w:val="24"/>
          <w:lang w:eastAsia="ru-RU"/>
        </w:rPr>
      </w:pPr>
    </w:p>
    <w:p w:rsidR="00472F44" w:rsidRPr="00251DFA" w:rsidRDefault="00472F44" w:rsidP="00472F44">
      <w:pPr>
        <w:autoSpaceDE w:val="0"/>
        <w:autoSpaceDN w:val="0"/>
        <w:spacing w:after="0" w:line="240" w:lineRule="auto"/>
        <w:ind w:left="4536"/>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Главе администрации муниципального образования</w:t>
      </w:r>
    </w:p>
    <w:p w:rsidR="00472F44" w:rsidRPr="00251DFA" w:rsidRDefault="00472F44" w:rsidP="00472F44">
      <w:pP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tabs>
          <w:tab w:val="left" w:pos="4820"/>
        </w:tabs>
        <w:autoSpaceDE w:val="0"/>
        <w:autoSpaceDN w:val="0"/>
        <w:spacing w:after="0" w:line="240" w:lineRule="auto"/>
        <w:ind w:left="4536"/>
        <w:rPr>
          <w:rFonts w:ascii="Times New Roman" w:hAnsi="Times New Roman" w:cs="Times New Roman"/>
          <w:sz w:val="24"/>
          <w:szCs w:val="24"/>
        </w:rPr>
      </w:pPr>
      <w:r w:rsidRPr="00251DFA">
        <w:rPr>
          <w:rFonts w:ascii="Times New Roman" w:hAnsi="Times New Roman" w:cs="Times New Roman"/>
          <w:sz w:val="24"/>
          <w:szCs w:val="24"/>
        </w:rPr>
        <w:t xml:space="preserve">от заявителя ________________________________________  </w:t>
      </w:r>
    </w:p>
    <w:p w:rsidR="00472F44" w:rsidRPr="00251DFA" w:rsidRDefault="00472F44" w:rsidP="00472F44">
      <w:pPr>
        <w:tabs>
          <w:tab w:val="left" w:pos="4820"/>
        </w:tabs>
        <w:autoSpaceDE w:val="0"/>
        <w:autoSpaceDN w:val="0"/>
        <w:spacing w:after="0" w:line="240" w:lineRule="auto"/>
        <w:ind w:left="4536"/>
        <w:rPr>
          <w:rFonts w:ascii="Times New Roman" w:hAnsi="Times New Roman" w:cs="Times New Roman"/>
          <w:sz w:val="24"/>
          <w:szCs w:val="24"/>
          <w:lang w:eastAsia="ru-RU"/>
        </w:rPr>
      </w:pPr>
      <w:r w:rsidRPr="00251DFA">
        <w:rPr>
          <w:rFonts w:ascii="Times New Roman" w:hAnsi="Times New Roman" w:cs="Times New Roman"/>
          <w:sz w:val="24"/>
          <w:szCs w:val="24"/>
        </w:rPr>
        <w:t xml:space="preserve">   </w:t>
      </w:r>
      <w:r w:rsidRPr="00251DFA">
        <w:rPr>
          <w:rFonts w:ascii="Times New Roman" w:hAnsi="Times New Roman" w:cs="Times New Roman"/>
          <w:i/>
          <w:sz w:val="24"/>
          <w:szCs w:val="24"/>
          <w:vertAlign w:val="superscript"/>
        </w:rPr>
        <w:t xml:space="preserve">фамилия, </w:t>
      </w:r>
      <w:proofErr w:type="gramStart"/>
      <w:r w:rsidRPr="00251DFA">
        <w:rPr>
          <w:rFonts w:ascii="Times New Roman" w:hAnsi="Times New Roman" w:cs="Times New Roman"/>
          <w:i/>
          <w:sz w:val="24"/>
          <w:szCs w:val="24"/>
          <w:vertAlign w:val="superscript"/>
        </w:rPr>
        <w:t>имя,  отчество</w:t>
      </w:r>
      <w:proofErr w:type="gramEnd"/>
      <w:r w:rsidRPr="00251DFA">
        <w:rPr>
          <w:rFonts w:ascii="Times New Roman" w:hAnsi="Times New Roman" w:cs="Times New Roman"/>
          <w:i/>
          <w:sz w:val="24"/>
          <w:szCs w:val="24"/>
          <w:vertAlign w:val="superscript"/>
        </w:rPr>
        <w:t xml:space="preserve">, дата рождения  заполняется заявителем </w:t>
      </w:r>
    </w:p>
    <w:p w:rsidR="00472F44" w:rsidRPr="00251DFA" w:rsidRDefault="00472F44" w:rsidP="00472F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rPr>
      </w:pPr>
      <w:r w:rsidRPr="00251DFA">
        <w:rPr>
          <w:rFonts w:ascii="Times New Roman" w:hAnsi="Times New Roman" w:cs="Times New Roman"/>
          <w:sz w:val="24"/>
          <w:szCs w:val="24"/>
        </w:rPr>
        <w:t>от представителя заявителя</w:t>
      </w:r>
      <w:r w:rsidRPr="00251DFA">
        <w:rPr>
          <w:rFonts w:ascii="Times New Roman" w:hAnsi="Times New Roman" w:cs="Times New Roman"/>
          <w:sz w:val="24"/>
          <w:szCs w:val="24"/>
        </w:rPr>
        <w:softHyphen/>
        <w:t>________________________________________</w:t>
      </w: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rPr>
      </w:pPr>
      <w:r w:rsidRPr="00251DFA">
        <w:rPr>
          <w:rFonts w:ascii="Times New Roman" w:hAnsi="Times New Roman" w:cs="Times New Roman"/>
          <w:sz w:val="24"/>
          <w:szCs w:val="24"/>
        </w:rPr>
        <w:t>________________________________________</w:t>
      </w:r>
    </w:p>
    <w:p w:rsidR="00472F44" w:rsidRPr="00251DFA" w:rsidRDefault="00472F44" w:rsidP="00472F44">
      <w:pPr>
        <w:tabs>
          <w:tab w:val="left" w:pos="4820"/>
        </w:tabs>
        <w:autoSpaceDE w:val="0"/>
        <w:autoSpaceDN w:val="0"/>
        <w:spacing w:after="0" w:line="240" w:lineRule="auto"/>
        <w:ind w:left="4536"/>
        <w:jc w:val="center"/>
        <w:rPr>
          <w:rFonts w:ascii="Times New Roman" w:hAnsi="Times New Roman" w:cs="Times New Roman"/>
          <w:sz w:val="24"/>
          <w:szCs w:val="24"/>
        </w:rPr>
      </w:pPr>
      <w:r w:rsidRPr="00251DFA">
        <w:rPr>
          <w:rFonts w:ascii="Times New Roman" w:hAnsi="Times New Roman" w:cs="Times New Roman"/>
          <w:i/>
          <w:sz w:val="24"/>
          <w:szCs w:val="24"/>
          <w:vertAlign w:val="superscript"/>
        </w:rPr>
        <w:t xml:space="preserve">фамилия, </w:t>
      </w:r>
      <w:proofErr w:type="gramStart"/>
      <w:r w:rsidRPr="00251DFA">
        <w:rPr>
          <w:rFonts w:ascii="Times New Roman" w:hAnsi="Times New Roman" w:cs="Times New Roman"/>
          <w:i/>
          <w:sz w:val="24"/>
          <w:szCs w:val="24"/>
          <w:vertAlign w:val="superscript"/>
        </w:rPr>
        <w:t>имя,  отчество</w:t>
      </w:r>
      <w:proofErr w:type="gramEnd"/>
      <w:r w:rsidRPr="00251DFA">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lang w:eastAsia="ru-RU"/>
        </w:rPr>
      </w:pPr>
      <w:r w:rsidRPr="00251DFA">
        <w:rPr>
          <w:rFonts w:ascii="Times New Roman" w:hAnsi="Times New Roman" w:cs="Times New Roman"/>
          <w:sz w:val="24"/>
          <w:szCs w:val="24"/>
        </w:rPr>
        <w:t>Адрес постоянного места жительства заявителя</w:t>
      </w:r>
      <w:r w:rsidRPr="00251DFA">
        <w:rPr>
          <w:rFonts w:ascii="Times New Roman" w:hAnsi="Times New Roman" w:cs="Times New Roman"/>
          <w:sz w:val="24"/>
          <w:szCs w:val="24"/>
          <w:lang w:eastAsia="ru-RU"/>
        </w:rPr>
        <w:t>:</w:t>
      </w:r>
    </w:p>
    <w:p w:rsidR="00472F44" w:rsidRPr="00251DFA" w:rsidRDefault="00472F44" w:rsidP="00472F44">
      <w:pP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lang w:eastAsia="ru-RU"/>
        </w:rPr>
      </w:pPr>
      <w:r w:rsidRPr="00251DFA">
        <w:rPr>
          <w:rFonts w:ascii="Times New Roman" w:hAnsi="Times New Roman" w:cs="Times New Roman"/>
          <w:sz w:val="24"/>
          <w:szCs w:val="24"/>
          <w:lang w:eastAsia="ru-RU"/>
        </w:rPr>
        <w:t>телефон</w:t>
      </w:r>
      <w:r w:rsidRPr="00251DFA">
        <w:rPr>
          <w:rFonts w:ascii="Times New Roman" w:hAnsi="Times New Roman" w:cs="Times New Roman"/>
          <w:sz w:val="24"/>
          <w:szCs w:val="24"/>
          <w:lang w:eastAsia="ru-RU"/>
        </w:rPr>
        <w:tab/>
      </w:r>
    </w:p>
    <w:p w:rsidR="00472F44" w:rsidRPr="00251DFA" w:rsidRDefault="00472F44" w:rsidP="00472F44">
      <w:pPr>
        <w:autoSpaceDE w:val="0"/>
        <w:autoSpaceDN w:val="0"/>
        <w:rPr>
          <w:rFonts w:ascii="Times New Roman" w:hAnsi="Times New Roman" w:cs="Times New Roman"/>
          <w:sz w:val="24"/>
          <w:szCs w:val="24"/>
          <w:lang w:eastAsia="ru-RU"/>
        </w:rPr>
      </w:pPr>
    </w:p>
    <w:p w:rsidR="00472F44" w:rsidRPr="00251DFA" w:rsidRDefault="00472F44" w:rsidP="00472F44">
      <w:pPr>
        <w:autoSpaceDE w:val="0"/>
        <w:autoSpaceDN w:val="0"/>
        <w:jc w:val="center"/>
        <w:rPr>
          <w:rFonts w:ascii="Times New Roman" w:hAnsi="Times New Roman" w:cs="Times New Roman"/>
          <w:sz w:val="24"/>
          <w:szCs w:val="24"/>
        </w:rPr>
      </w:pPr>
      <w:r w:rsidRPr="00251DFA">
        <w:rPr>
          <w:rFonts w:ascii="Times New Roman" w:hAnsi="Times New Roman" w:cs="Times New Roman"/>
          <w:sz w:val="24"/>
          <w:szCs w:val="24"/>
          <w:lang w:eastAsia="ru-RU"/>
        </w:rPr>
        <w:t>Заявление</w:t>
      </w:r>
      <w:r w:rsidRPr="00251DFA">
        <w:rPr>
          <w:rFonts w:ascii="Times New Roman" w:hAnsi="Times New Roman" w:cs="Times New Roman"/>
          <w:sz w:val="24"/>
          <w:szCs w:val="24"/>
          <w:lang w:eastAsia="ru-RU"/>
        </w:rPr>
        <w:br/>
        <w:t xml:space="preserve">о принятии на учет граждан в качестве нуждающихся в жилых </w:t>
      </w:r>
      <w:proofErr w:type="gramStart"/>
      <w:r w:rsidRPr="00251DFA">
        <w:rPr>
          <w:rFonts w:ascii="Times New Roman" w:hAnsi="Times New Roman" w:cs="Times New Roman"/>
          <w:sz w:val="24"/>
          <w:szCs w:val="24"/>
          <w:lang w:eastAsia="ru-RU"/>
        </w:rPr>
        <w:t>помещениях,</w:t>
      </w:r>
      <w:r w:rsidRPr="00251DFA">
        <w:rPr>
          <w:rFonts w:ascii="Times New Roman" w:hAnsi="Times New Roman" w:cs="Times New Roman"/>
          <w:sz w:val="24"/>
          <w:szCs w:val="24"/>
          <w:lang w:eastAsia="ru-RU"/>
        </w:rPr>
        <w:br/>
        <w:t>предоставляемых</w:t>
      </w:r>
      <w:proofErr w:type="gramEnd"/>
      <w:r w:rsidRPr="00251DFA">
        <w:rPr>
          <w:rFonts w:ascii="Times New Roman" w:hAnsi="Times New Roman" w:cs="Times New Roman"/>
          <w:sz w:val="24"/>
          <w:szCs w:val="24"/>
          <w:lang w:eastAsia="ru-RU"/>
        </w:rPr>
        <w:t xml:space="preserve"> по договорам социального найма</w:t>
      </w:r>
    </w:p>
    <w:p w:rsidR="00472F44" w:rsidRPr="00251DFA" w:rsidRDefault="00472F44" w:rsidP="00472F44">
      <w:pPr>
        <w:autoSpaceDE w:val="0"/>
        <w:autoSpaceDN w:val="0"/>
        <w:adjustRightInd w:val="0"/>
        <w:jc w:val="both"/>
        <w:rPr>
          <w:rFonts w:ascii="Times New Roman" w:hAnsi="Times New Roman" w:cs="Times New Roman"/>
          <w:sz w:val="20"/>
          <w:szCs w:val="20"/>
        </w:rPr>
      </w:pPr>
    </w:p>
    <w:p w:rsidR="00472F44" w:rsidRPr="00251DFA" w:rsidRDefault="00472F44" w:rsidP="00472F44">
      <w:pPr>
        <w:autoSpaceDE w:val="0"/>
        <w:autoSpaceDN w:val="0"/>
        <w:adjustRightInd w:val="0"/>
        <w:jc w:val="both"/>
        <w:rPr>
          <w:rFonts w:ascii="Times New Roman" w:hAnsi="Times New Roman" w:cs="Times New Roman"/>
          <w:sz w:val="24"/>
          <w:szCs w:val="24"/>
        </w:rPr>
      </w:pPr>
      <w:r w:rsidRPr="00251DF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472F44" w:rsidRPr="00251DFA" w:rsidTr="00472F44">
        <w:tc>
          <w:tcPr>
            <w:tcW w:w="1737" w:type="pct"/>
            <w:vMerge w:val="restar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Arial" w:hAnsi="Arial" w:cs="Arial"/>
                <w:sz w:val="20"/>
                <w:szCs w:val="20"/>
                <w:lang w:eastAsia="ru-RU"/>
              </w:rPr>
            </w:pPr>
            <w:r w:rsidRPr="00251DFA">
              <w:rPr>
                <w:rFonts w:ascii="Times New Roman" w:hAnsi="Times New Roman" w:cs="Times New Roman"/>
              </w:rPr>
              <w:t>Паспорт РФ</w:t>
            </w:r>
            <w:r w:rsidRPr="00251DFA">
              <w:rPr>
                <w:rFonts w:ascii="Arial" w:hAnsi="Arial" w:cs="Arial"/>
                <w:sz w:val="20"/>
                <w:szCs w:val="20"/>
                <w:lang w:eastAsia="ru-RU"/>
              </w:rPr>
              <w:t xml:space="preserve"> &lt;1&gt;</w:t>
            </w:r>
          </w:p>
          <w:p w:rsidR="00472F44" w:rsidRPr="00251DFA" w:rsidRDefault="00472F44" w:rsidP="00472F4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r w:rsidRPr="00251DF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72F44" w:rsidRPr="00251DFA" w:rsidRDefault="00472F44" w:rsidP="00472F44">
            <w:pPr>
              <w:autoSpaceDE w:val="0"/>
              <w:autoSpaceDN w:val="0"/>
              <w:adjustRightInd w:val="0"/>
              <w:spacing w:after="0" w:line="240" w:lineRule="auto"/>
              <w:jc w:val="center"/>
              <w:rPr>
                <w:rFonts w:ascii="Times New Roman" w:hAnsi="Times New Roman" w:cs="Times New Roman"/>
              </w:rPr>
            </w:pPr>
          </w:p>
        </w:tc>
      </w:tr>
      <w:tr w:rsidR="00472F44" w:rsidRPr="00251DFA" w:rsidTr="00472F44">
        <w:tc>
          <w:tcPr>
            <w:tcW w:w="1737"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r w:rsidR="00472F44" w:rsidRPr="00251DFA" w:rsidTr="00472F44">
        <w:tc>
          <w:tcPr>
            <w:tcW w:w="1737"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bl>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4"/>
          <w:szCs w:val="24"/>
        </w:rPr>
      </w:pPr>
      <w:r w:rsidRPr="00251DF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72F44" w:rsidRPr="00251DFA" w:rsidRDefault="00472F44" w:rsidP="00472F44">
      <w:pPr>
        <w:spacing w:after="0" w:line="240" w:lineRule="auto"/>
        <w:jc w:val="both"/>
        <w:rPr>
          <w:rFonts w:ascii="Times New Roman" w:hAnsi="Times New Roman" w:cs="Times New Roman"/>
          <w:sz w:val="24"/>
          <w:szCs w:val="24"/>
        </w:rPr>
      </w:pP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Сведения о заявителе</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472F44" w:rsidRPr="00251DFA" w:rsidTr="00472F44">
        <w:tc>
          <w:tcPr>
            <w:tcW w:w="1736" w:type="pct"/>
            <w:vMerge w:val="restar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72F44" w:rsidRPr="00251DFA" w:rsidRDefault="00472F44" w:rsidP="00472F44">
            <w:pPr>
              <w:autoSpaceDE w:val="0"/>
              <w:autoSpaceDN w:val="0"/>
              <w:adjustRightInd w:val="0"/>
              <w:spacing w:after="0" w:line="240" w:lineRule="auto"/>
              <w:jc w:val="center"/>
              <w:rPr>
                <w:rFonts w:ascii="Times New Roman" w:hAnsi="Times New Roman" w:cs="Times New Roman"/>
              </w:rPr>
            </w:pPr>
          </w:p>
        </w:tc>
      </w:tr>
      <w:tr w:rsidR="00472F44" w:rsidRPr="00251DFA" w:rsidTr="00472F44">
        <w:tc>
          <w:tcPr>
            <w:tcW w:w="1736"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r w:rsidR="00472F44" w:rsidRPr="00251DFA" w:rsidTr="00472F44">
        <w:tc>
          <w:tcPr>
            <w:tcW w:w="1736"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r w:rsidR="00472F44" w:rsidRPr="00251DFA" w:rsidTr="00472F44">
        <w:tc>
          <w:tcPr>
            <w:tcW w:w="1736"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r w:rsidRPr="00251DFA">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r w:rsidR="00472F44" w:rsidRPr="00251DFA" w:rsidTr="00472F44">
        <w:trPr>
          <w:trHeight w:val="768"/>
        </w:trPr>
        <w:tc>
          <w:tcPr>
            <w:tcW w:w="1736"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r w:rsidRPr="00251DFA">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bl>
    <w:p w:rsidR="00472F44" w:rsidRPr="00251DFA" w:rsidRDefault="00472F44" w:rsidP="00472F44">
      <w:pPr>
        <w:rPr>
          <w:rFonts w:ascii="Times New Roman" w:hAnsi="Times New Roman" w:cs="Times New Roman"/>
        </w:rPr>
      </w:pPr>
    </w:p>
    <w:p w:rsidR="00472F44" w:rsidRPr="00251DFA" w:rsidRDefault="00472F44" w:rsidP="00472F44">
      <w:pPr>
        <w:spacing w:after="0" w:line="240" w:lineRule="auto"/>
        <w:rPr>
          <w:rFonts w:ascii="Times New Roman" w:hAnsi="Times New Roman" w:cs="Times New Roman"/>
        </w:rPr>
      </w:pPr>
      <w:r w:rsidRPr="00251DFA">
        <w:rPr>
          <w:rFonts w:ascii="Times New Roman" w:hAnsi="Times New Roman" w:cs="Times New Roman"/>
        </w:rPr>
        <w:t>Выберите к какой категории заявителей Вы и члены Вашей семьи относитесь (поставить отметку «V»):</w:t>
      </w:r>
    </w:p>
    <w:p w:rsidR="00472F44" w:rsidRPr="00251DFA" w:rsidRDefault="00472F44" w:rsidP="00472F44">
      <w:pPr>
        <w:spacing w:after="0" w:line="240" w:lineRule="auto"/>
        <w:rPr>
          <w:rFonts w:ascii="Times New Roman" w:hAnsi="Times New Roman" w:cs="Times New Roman"/>
        </w:rPr>
      </w:pPr>
    </w:p>
    <w:tbl>
      <w:tblPr>
        <w:tblW w:w="9747" w:type="dxa"/>
        <w:tblLook w:val="04A0" w:firstRow="1" w:lastRow="0" w:firstColumn="1" w:lastColumn="0" w:noHBand="0" w:noVBand="1"/>
      </w:tblPr>
      <w:tblGrid>
        <w:gridCol w:w="675"/>
        <w:gridCol w:w="9072"/>
      </w:tblGrid>
      <w:tr w:rsidR="00472F44" w:rsidRPr="00251DFA" w:rsidTr="00472F44">
        <w:trPr>
          <w:trHeight w:val="331"/>
        </w:trPr>
        <w:tc>
          <w:tcPr>
            <w:tcW w:w="675" w:type="dxa"/>
          </w:tcPr>
          <w:p w:rsidR="00472F44" w:rsidRPr="00251DFA" w:rsidRDefault="00472F44" w:rsidP="00472F44">
            <w:pPr>
              <w:pStyle w:val="ConsPlusNormal"/>
              <w:ind w:firstLine="0"/>
              <w:contextualSpacing/>
              <w:jc w:val="both"/>
              <w:rPr>
                <w:rFonts w:ascii="Times New Roman" w:hAnsi="Times New Roman" w:cs="Times New Roman"/>
                <w:sz w:val="22"/>
                <w:szCs w:val="22"/>
              </w:rPr>
            </w:pPr>
          </w:p>
        </w:tc>
        <w:tc>
          <w:tcPr>
            <w:tcW w:w="9072" w:type="dxa"/>
          </w:tcPr>
          <w:p w:rsidR="00472F44" w:rsidRPr="00251DFA" w:rsidRDefault="00472F44" w:rsidP="00472F44">
            <w:pPr>
              <w:pStyle w:val="a3"/>
              <w:numPr>
                <w:ilvl w:val="0"/>
                <w:numId w:val="28"/>
              </w:numPr>
              <w:rPr>
                <w:rFonts w:ascii="Times New Roman" w:hAnsi="Times New Roman" w:cs="Times New Roman"/>
              </w:rPr>
            </w:pPr>
            <w:r w:rsidRPr="00251DFA">
              <w:rPr>
                <w:rFonts w:ascii="Times New Roman" w:hAnsi="Times New Roman" w:cs="Times New Roman"/>
              </w:rPr>
              <w:t>малоимущие граждане,</w:t>
            </w:r>
            <w:r w:rsidRPr="00251DFA">
              <w:rPr>
                <w:rFonts w:ascii="Times New Roman" w:hAnsi="Times New Roman" w:cs="Times New Roman"/>
                <w:sz w:val="28"/>
                <w:szCs w:val="28"/>
              </w:rPr>
              <w:t xml:space="preserve"> </w:t>
            </w:r>
            <w:r w:rsidRPr="00251DFA">
              <w:rPr>
                <w:rFonts w:ascii="Times New Roman" w:hAnsi="Times New Roman" w:cs="Times New Roman"/>
              </w:rPr>
              <w:t>постоянно проживающих на территории Ленинградской области в общей сложности не менее пяти лет;</w:t>
            </w:r>
          </w:p>
        </w:tc>
      </w:tr>
      <w:tr w:rsidR="00472F44" w:rsidRPr="00251DFA" w:rsidTr="00472F44">
        <w:trPr>
          <w:trHeight w:val="331"/>
        </w:trPr>
        <w:tc>
          <w:tcPr>
            <w:tcW w:w="9747" w:type="dxa"/>
            <w:gridSpan w:val="2"/>
          </w:tcPr>
          <w:p w:rsidR="00472F44" w:rsidRPr="00251DFA" w:rsidRDefault="00472F44" w:rsidP="00472F44">
            <w:pPr>
              <w:autoSpaceDE w:val="0"/>
              <w:autoSpaceDN w:val="0"/>
              <w:rPr>
                <w:rFonts w:ascii="Times New Roman" w:hAnsi="Times New Roman"/>
              </w:rPr>
            </w:pPr>
            <w:r w:rsidRPr="00251DFA">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72F44" w:rsidRPr="00251DFA" w:rsidTr="00472F44">
        <w:trPr>
          <w:trHeight w:val="331"/>
        </w:trPr>
        <w:tc>
          <w:tcPr>
            <w:tcW w:w="675" w:type="dxa"/>
          </w:tcPr>
          <w:p w:rsidR="00472F44" w:rsidRPr="00251DFA" w:rsidRDefault="00472F44" w:rsidP="00472F44">
            <w:pPr>
              <w:jc w:val="both"/>
              <w:rPr>
                <w:rFonts w:ascii="Times New Roman" w:hAnsi="Times New Roman"/>
              </w:rPr>
            </w:pPr>
          </w:p>
        </w:tc>
        <w:tc>
          <w:tcPr>
            <w:tcW w:w="9072" w:type="dxa"/>
            <w:shd w:val="clear" w:color="auto" w:fill="auto"/>
          </w:tcPr>
          <w:p w:rsidR="00472F44" w:rsidRPr="00251DFA" w:rsidRDefault="00472F44" w:rsidP="00472F44">
            <w:pPr>
              <w:jc w:val="both"/>
              <w:rPr>
                <w:rFonts w:ascii="Times New Roman" w:hAnsi="Times New Roman"/>
              </w:rPr>
            </w:pPr>
            <w:r w:rsidRPr="00251DFA">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472F44" w:rsidRPr="00251DFA" w:rsidTr="00472F44">
        <w:trPr>
          <w:trHeight w:val="331"/>
        </w:trPr>
        <w:tc>
          <w:tcPr>
            <w:tcW w:w="675" w:type="dxa"/>
          </w:tcPr>
          <w:p w:rsidR="00472F44" w:rsidRPr="00251DFA" w:rsidRDefault="00472F44" w:rsidP="00472F44">
            <w:pPr>
              <w:rPr>
                <w:rFonts w:ascii="Times New Roman" w:hAnsi="Times New Roman"/>
              </w:rPr>
            </w:pPr>
          </w:p>
        </w:tc>
        <w:tc>
          <w:tcPr>
            <w:tcW w:w="9072" w:type="dxa"/>
          </w:tcPr>
          <w:p w:rsidR="00472F44" w:rsidRPr="00251DFA" w:rsidRDefault="00472F44" w:rsidP="00472F44">
            <w:pPr>
              <w:jc w:val="both"/>
              <w:rPr>
                <w:rFonts w:ascii="Times New Roman" w:hAnsi="Times New Roman"/>
              </w:rPr>
            </w:pPr>
            <w:r w:rsidRPr="00251DFA">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72F44" w:rsidRPr="00251DFA" w:rsidTr="00472F44">
        <w:trPr>
          <w:trHeight w:val="331"/>
        </w:trPr>
        <w:tc>
          <w:tcPr>
            <w:tcW w:w="675" w:type="dxa"/>
          </w:tcPr>
          <w:p w:rsidR="00472F44" w:rsidRPr="00251DFA" w:rsidRDefault="00472F44" w:rsidP="00472F44">
            <w:pPr>
              <w:jc w:val="both"/>
              <w:rPr>
                <w:rFonts w:ascii="Times New Roman" w:hAnsi="Times New Roman"/>
              </w:rPr>
            </w:pPr>
          </w:p>
        </w:tc>
        <w:tc>
          <w:tcPr>
            <w:tcW w:w="9072" w:type="dxa"/>
          </w:tcPr>
          <w:p w:rsidR="00472F44" w:rsidRPr="00251DFA" w:rsidRDefault="00472F44" w:rsidP="00472F44">
            <w:pPr>
              <w:pStyle w:val="a3"/>
              <w:numPr>
                <w:ilvl w:val="0"/>
                <w:numId w:val="28"/>
              </w:numPr>
              <w:spacing w:line="240" w:lineRule="auto"/>
              <w:jc w:val="both"/>
              <w:rPr>
                <w:rFonts w:ascii="Times New Roman" w:hAnsi="Times New Roman" w:cs="Times New Roman"/>
              </w:rPr>
            </w:pPr>
            <w:r w:rsidRPr="00251DFA">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472F44" w:rsidRPr="00251DFA" w:rsidTr="00472F44">
        <w:trPr>
          <w:trHeight w:val="321"/>
        </w:trPr>
        <w:tc>
          <w:tcPr>
            <w:tcW w:w="675" w:type="dxa"/>
          </w:tcPr>
          <w:p w:rsidR="00472F44" w:rsidRPr="00251DFA" w:rsidRDefault="00472F44" w:rsidP="00472F44">
            <w:pPr>
              <w:jc w:val="both"/>
              <w:rPr>
                <w:rFonts w:ascii="Times New Roman" w:hAnsi="Times New Roman"/>
              </w:rPr>
            </w:pPr>
          </w:p>
        </w:tc>
        <w:tc>
          <w:tcPr>
            <w:tcW w:w="9072" w:type="dxa"/>
          </w:tcPr>
          <w:p w:rsidR="00472F44" w:rsidRPr="00251DFA" w:rsidRDefault="00472F44" w:rsidP="00472F44">
            <w:pPr>
              <w:autoSpaceDE w:val="0"/>
              <w:autoSpaceDN w:val="0"/>
              <w:adjustRightInd w:val="0"/>
              <w:jc w:val="both"/>
              <w:rPr>
                <w:rFonts w:ascii="Times New Roman" w:hAnsi="Times New Roman"/>
              </w:rPr>
            </w:pPr>
            <w:r w:rsidRPr="00251DFA">
              <w:rPr>
                <w:rFonts w:ascii="Times New Roman" w:hAnsi="Times New Roman"/>
              </w:rPr>
              <w:t>инвалиды Великой Отечественной войны;</w:t>
            </w:r>
          </w:p>
          <w:p w:rsidR="00472F44" w:rsidRPr="00251DFA" w:rsidRDefault="00472F44" w:rsidP="00472F44">
            <w:pPr>
              <w:autoSpaceDE w:val="0"/>
              <w:autoSpaceDN w:val="0"/>
              <w:adjustRightInd w:val="0"/>
              <w:jc w:val="both"/>
              <w:rPr>
                <w:rFonts w:ascii="Times New Roman" w:hAnsi="Times New Roman"/>
              </w:rPr>
            </w:pPr>
          </w:p>
        </w:tc>
      </w:tr>
      <w:tr w:rsidR="00472F44" w:rsidRPr="00251DFA" w:rsidTr="00472F44">
        <w:trPr>
          <w:trHeight w:val="331"/>
        </w:trPr>
        <w:tc>
          <w:tcPr>
            <w:tcW w:w="675" w:type="dxa"/>
          </w:tcPr>
          <w:p w:rsidR="00472F44" w:rsidRPr="00251DFA" w:rsidRDefault="00472F44" w:rsidP="00472F44">
            <w:pPr>
              <w:jc w:val="both"/>
              <w:rPr>
                <w:rFonts w:ascii="Times New Roman" w:hAnsi="Times New Roman"/>
              </w:rPr>
            </w:pPr>
          </w:p>
        </w:tc>
        <w:tc>
          <w:tcPr>
            <w:tcW w:w="9072" w:type="dxa"/>
          </w:tcPr>
          <w:p w:rsidR="00472F44" w:rsidRPr="00251DFA" w:rsidRDefault="00472F44" w:rsidP="00472F44">
            <w:pPr>
              <w:jc w:val="both"/>
              <w:rPr>
                <w:rFonts w:ascii="Times New Roman" w:hAnsi="Times New Roman"/>
              </w:rPr>
            </w:pPr>
            <w:r w:rsidRPr="00251DFA">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72F44" w:rsidRPr="00251DFA" w:rsidTr="00472F44">
        <w:trPr>
          <w:trHeight w:val="331"/>
        </w:trPr>
        <w:tc>
          <w:tcPr>
            <w:tcW w:w="675" w:type="dxa"/>
          </w:tcPr>
          <w:p w:rsidR="00472F44" w:rsidRPr="00251DFA" w:rsidRDefault="00472F44" w:rsidP="00472F44">
            <w:pPr>
              <w:jc w:val="both"/>
              <w:rPr>
                <w:rFonts w:ascii="Times New Roman" w:hAnsi="Times New Roman"/>
              </w:rPr>
            </w:pPr>
          </w:p>
        </w:tc>
        <w:tc>
          <w:tcPr>
            <w:tcW w:w="9072" w:type="dxa"/>
          </w:tcPr>
          <w:p w:rsidR="00472F44" w:rsidRPr="00251DFA" w:rsidRDefault="00472F44" w:rsidP="00472F44">
            <w:pPr>
              <w:jc w:val="both"/>
              <w:rPr>
                <w:rFonts w:ascii="Times New Roman" w:hAnsi="Times New Roman"/>
              </w:rPr>
            </w:pPr>
            <w:r w:rsidRPr="00251DFA">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472F44" w:rsidRPr="00251DFA" w:rsidTr="00472F44">
        <w:trPr>
          <w:trHeight w:val="331"/>
        </w:trPr>
        <w:tc>
          <w:tcPr>
            <w:tcW w:w="675" w:type="dxa"/>
          </w:tcPr>
          <w:p w:rsidR="00472F44" w:rsidRPr="00251DFA" w:rsidRDefault="00472F44" w:rsidP="00472F44">
            <w:pPr>
              <w:rPr>
                <w:rFonts w:ascii="Times New Roman" w:hAnsi="Times New Roman"/>
              </w:rPr>
            </w:pPr>
          </w:p>
        </w:tc>
        <w:tc>
          <w:tcPr>
            <w:tcW w:w="9072" w:type="dxa"/>
          </w:tcPr>
          <w:p w:rsidR="00472F44" w:rsidRPr="00251DFA" w:rsidRDefault="00472F44" w:rsidP="00472F44">
            <w:pPr>
              <w:rPr>
                <w:rFonts w:ascii="Times New Roman" w:hAnsi="Times New Roman"/>
              </w:rPr>
            </w:pPr>
            <w:r w:rsidRPr="00251DFA">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472F44" w:rsidRPr="00251DFA" w:rsidTr="00472F44">
        <w:trPr>
          <w:trHeight w:val="331"/>
        </w:trPr>
        <w:tc>
          <w:tcPr>
            <w:tcW w:w="675" w:type="dxa"/>
          </w:tcPr>
          <w:p w:rsidR="00472F44" w:rsidRPr="00251DFA" w:rsidRDefault="00472F44" w:rsidP="00472F44">
            <w:pPr>
              <w:rPr>
                <w:rFonts w:ascii="Times New Roman" w:hAnsi="Times New Roman"/>
              </w:rPr>
            </w:pPr>
          </w:p>
        </w:tc>
        <w:tc>
          <w:tcPr>
            <w:tcW w:w="9072" w:type="dxa"/>
          </w:tcPr>
          <w:p w:rsidR="00472F44" w:rsidRPr="00251DFA" w:rsidRDefault="00472F44" w:rsidP="00472F44">
            <w:pPr>
              <w:jc w:val="both"/>
              <w:rPr>
                <w:rFonts w:ascii="Times New Roman" w:hAnsi="Times New Roman"/>
              </w:rPr>
            </w:pPr>
            <w:r w:rsidRPr="00251DFA">
              <w:rPr>
                <w:rFonts w:ascii="Times New Roman" w:hAnsi="Times New Roman"/>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251DFA">
              <w:rPr>
                <w:rFonts w:ascii="Times New Roman" w:hAnsi="Times New Roman"/>
              </w:rPr>
              <w:lastRenderedPageBreak/>
              <w:t>противовоздушной обороны, а также члены семей погибших работников госпиталей и больниц города Ленинграда;</w:t>
            </w:r>
          </w:p>
        </w:tc>
      </w:tr>
      <w:tr w:rsidR="00472F44" w:rsidRPr="00251DFA" w:rsidTr="00472F44">
        <w:trPr>
          <w:trHeight w:val="331"/>
        </w:trPr>
        <w:tc>
          <w:tcPr>
            <w:tcW w:w="675" w:type="dxa"/>
          </w:tcPr>
          <w:p w:rsidR="00472F44" w:rsidRPr="00251DFA" w:rsidRDefault="00472F44" w:rsidP="00472F44">
            <w:pPr>
              <w:rPr>
                <w:rFonts w:ascii="Times New Roman" w:hAnsi="Times New Roman"/>
              </w:rPr>
            </w:pPr>
          </w:p>
        </w:tc>
        <w:tc>
          <w:tcPr>
            <w:tcW w:w="9072" w:type="dxa"/>
          </w:tcPr>
          <w:p w:rsidR="00472F44" w:rsidRPr="00251DFA" w:rsidRDefault="00472F44" w:rsidP="00472F44">
            <w:pPr>
              <w:jc w:val="both"/>
              <w:rPr>
                <w:rFonts w:ascii="Times New Roman" w:hAnsi="Times New Roman"/>
              </w:rPr>
            </w:pPr>
            <w:r w:rsidRPr="00251DFA">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251DFA">
                <w:rPr>
                  <w:rFonts w:ascii="Times New Roman" w:hAnsi="Times New Roman"/>
                  <w:sz w:val="24"/>
                  <w:szCs w:val="24"/>
                </w:rPr>
                <w:t>законом</w:t>
              </w:r>
            </w:hyperlink>
            <w:r w:rsidRPr="00251DFA">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472F44" w:rsidRPr="00251DFA" w:rsidTr="00472F44">
        <w:trPr>
          <w:trHeight w:val="331"/>
        </w:trPr>
        <w:tc>
          <w:tcPr>
            <w:tcW w:w="675" w:type="dxa"/>
          </w:tcPr>
          <w:p w:rsidR="00472F44" w:rsidRPr="00251DFA" w:rsidRDefault="00472F44" w:rsidP="00472F44">
            <w:pPr>
              <w:rPr>
                <w:rFonts w:ascii="Times New Roman" w:hAnsi="Times New Roman"/>
              </w:rPr>
            </w:pPr>
          </w:p>
        </w:tc>
        <w:tc>
          <w:tcPr>
            <w:tcW w:w="9072" w:type="dxa"/>
          </w:tcPr>
          <w:p w:rsidR="00472F44" w:rsidRPr="00251DFA" w:rsidRDefault="00472F44" w:rsidP="00472F44">
            <w:pPr>
              <w:jc w:val="both"/>
              <w:rPr>
                <w:rFonts w:ascii="Times New Roman" w:hAnsi="Times New Roman"/>
                <w:sz w:val="24"/>
                <w:szCs w:val="24"/>
              </w:rPr>
            </w:pPr>
            <w:r w:rsidRPr="00251DFA">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72F44" w:rsidRPr="00251DFA" w:rsidTr="00472F44">
        <w:trPr>
          <w:trHeight w:val="331"/>
        </w:trPr>
        <w:tc>
          <w:tcPr>
            <w:tcW w:w="675" w:type="dxa"/>
          </w:tcPr>
          <w:p w:rsidR="00472F44" w:rsidRPr="00251DFA" w:rsidRDefault="00472F44" w:rsidP="00472F44">
            <w:pPr>
              <w:rPr>
                <w:rFonts w:ascii="Times New Roman" w:hAnsi="Times New Roman"/>
              </w:rPr>
            </w:pPr>
          </w:p>
        </w:tc>
        <w:tc>
          <w:tcPr>
            <w:tcW w:w="9072" w:type="dxa"/>
          </w:tcPr>
          <w:p w:rsidR="00472F44" w:rsidRPr="00251DFA" w:rsidRDefault="00472F44" w:rsidP="00472F44">
            <w:pPr>
              <w:rPr>
                <w:rFonts w:ascii="Times New Roman" w:hAnsi="Times New Roman"/>
                <w:sz w:val="24"/>
                <w:szCs w:val="24"/>
              </w:rPr>
            </w:pPr>
            <w:r w:rsidRPr="00251DFA">
              <w:rPr>
                <w:rFonts w:ascii="Times New Roman" w:hAnsi="Times New Roman"/>
                <w:sz w:val="24"/>
                <w:szCs w:val="24"/>
              </w:rPr>
              <w:t>- граждане, признанные в установленном порядке вынужденными переселенцами</w:t>
            </w:r>
          </w:p>
        </w:tc>
      </w:tr>
    </w:tbl>
    <w:p w:rsidR="00472F44" w:rsidRPr="00251DFA" w:rsidRDefault="00472F44" w:rsidP="00472F44">
      <w:pPr>
        <w:rPr>
          <w:rFonts w:ascii="Times New Roman" w:hAnsi="Times New Roman" w:cs="Times New Roman"/>
          <w:lang w:eastAsia="ru-RU"/>
        </w:rPr>
      </w:pPr>
    </w:p>
    <w:p w:rsidR="00472F44" w:rsidRPr="00251DFA" w:rsidRDefault="00472F44" w:rsidP="00472F44">
      <w:pPr>
        <w:ind w:firstLine="567"/>
        <w:rPr>
          <w:rFonts w:ascii="Times New Roman" w:hAnsi="Times New Roman" w:cs="Times New Roman"/>
          <w:lang w:eastAsia="ru-RU"/>
        </w:rPr>
      </w:pPr>
      <w:r w:rsidRPr="00251DFA">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472F44" w:rsidRPr="00251DFA" w:rsidRDefault="00472F44" w:rsidP="00472F44">
      <w:pPr>
        <w:autoSpaceDE w:val="0"/>
        <w:autoSpaceDN w:val="0"/>
        <w:ind w:firstLine="720"/>
        <w:rPr>
          <w:rFonts w:ascii="Times New Roman" w:hAnsi="Times New Roman" w:cs="Times New Roman"/>
          <w:lang w:eastAsia="ru-RU"/>
        </w:rPr>
      </w:pPr>
      <w:r w:rsidRPr="00251DFA">
        <w:rPr>
          <w:rFonts w:ascii="Times New Roman" w:hAnsi="Times New Roman" w:cs="Times New Roman"/>
          <w:lang w:eastAsia="ru-RU"/>
        </w:rPr>
        <w:t>Члены семьи:</w:t>
      </w:r>
    </w:p>
    <w:tbl>
      <w:tblPr>
        <w:tblW w:w="0" w:type="auto"/>
        <w:tblLook w:val="04A0" w:firstRow="1" w:lastRow="0" w:firstColumn="1" w:lastColumn="0" w:noHBand="0" w:noVBand="1"/>
      </w:tblPr>
      <w:tblGrid>
        <w:gridCol w:w="916"/>
        <w:gridCol w:w="2431"/>
        <w:gridCol w:w="1358"/>
        <w:gridCol w:w="830"/>
        <w:gridCol w:w="1804"/>
        <w:gridCol w:w="1675"/>
        <w:gridCol w:w="341"/>
      </w:tblGrid>
      <w:tr w:rsidR="00472F44" w:rsidRPr="00251DFA" w:rsidTr="00472F44">
        <w:trPr>
          <w:gridAfter w:val="1"/>
          <w:wAfter w:w="426" w:type="dxa"/>
          <w:trHeight w:val="1851"/>
        </w:trPr>
        <w:tc>
          <w:tcPr>
            <w:tcW w:w="1019" w:type="dxa"/>
          </w:tcPr>
          <w:p w:rsidR="00472F44" w:rsidRPr="00251DFA" w:rsidRDefault="00472F44" w:rsidP="00472F44">
            <w:pPr>
              <w:jc w:val="center"/>
              <w:rPr>
                <w:rFonts w:ascii="Times New Roman" w:eastAsia="Times New Roman" w:hAnsi="Times New Roman"/>
              </w:rPr>
            </w:pPr>
            <w:r w:rsidRPr="00251DFA">
              <w:rPr>
                <w:rFonts w:ascii="Times New Roman" w:eastAsia="Times New Roman" w:hAnsi="Times New Roman"/>
              </w:rPr>
              <w:t>№</w:t>
            </w:r>
          </w:p>
          <w:p w:rsidR="00472F44" w:rsidRPr="00251DFA" w:rsidRDefault="00472F44" w:rsidP="00472F44">
            <w:pPr>
              <w:jc w:val="center"/>
              <w:rPr>
                <w:rFonts w:ascii="Times New Roman" w:eastAsia="Times New Roman" w:hAnsi="Times New Roman"/>
              </w:rPr>
            </w:pPr>
            <w:r w:rsidRPr="00251DFA">
              <w:rPr>
                <w:rFonts w:ascii="Times New Roman" w:eastAsia="Times New Roman" w:hAnsi="Times New Roman"/>
              </w:rPr>
              <w:t>п/п</w:t>
            </w:r>
          </w:p>
        </w:tc>
        <w:tc>
          <w:tcPr>
            <w:tcW w:w="2761" w:type="dxa"/>
          </w:tcPr>
          <w:p w:rsidR="00472F44" w:rsidRPr="00251DFA" w:rsidRDefault="00472F44" w:rsidP="00472F44">
            <w:pPr>
              <w:jc w:val="center"/>
              <w:rPr>
                <w:rFonts w:ascii="Times New Roman" w:eastAsia="Times New Roman" w:hAnsi="Times New Roman"/>
              </w:rPr>
            </w:pPr>
            <w:r w:rsidRPr="00251DFA">
              <w:rPr>
                <w:rFonts w:ascii="Times New Roman" w:eastAsia="Times New Roman" w:hAnsi="Times New Roman"/>
              </w:rPr>
              <w:t>Фамилия, имя, отчество членов семьи</w:t>
            </w:r>
            <w:r w:rsidRPr="00251DFA">
              <w:rPr>
                <w:rFonts w:ascii="Times New Roman" w:hAnsi="Times New Roman"/>
              </w:rPr>
              <w:t>, дата рождения</w:t>
            </w:r>
          </w:p>
        </w:tc>
        <w:tc>
          <w:tcPr>
            <w:tcW w:w="2343" w:type="dxa"/>
            <w:gridSpan w:val="2"/>
          </w:tcPr>
          <w:p w:rsidR="00472F44" w:rsidRPr="00251DFA" w:rsidRDefault="00472F44" w:rsidP="00472F44">
            <w:pPr>
              <w:jc w:val="center"/>
              <w:rPr>
                <w:rFonts w:ascii="Times New Roman" w:eastAsia="Times New Roman" w:hAnsi="Times New Roman"/>
              </w:rPr>
            </w:pPr>
            <w:r w:rsidRPr="00251DFA">
              <w:rPr>
                <w:rFonts w:ascii="Times New Roman" w:eastAsia="Times New Roman" w:hAnsi="Times New Roman"/>
              </w:rPr>
              <w:t>Родственные отношения</w:t>
            </w:r>
          </w:p>
        </w:tc>
        <w:tc>
          <w:tcPr>
            <w:tcW w:w="1932" w:type="dxa"/>
          </w:tcPr>
          <w:p w:rsidR="00472F44" w:rsidRPr="00251DFA" w:rsidRDefault="00472F44" w:rsidP="00472F44">
            <w:pPr>
              <w:autoSpaceDE w:val="0"/>
              <w:autoSpaceDN w:val="0"/>
              <w:adjustRightInd w:val="0"/>
              <w:rPr>
                <w:rFonts w:ascii="Arial" w:hAnsi="Arial" w:cs="Arial"/>
                <w:sz w:val="20"/>
                <w:szCs w:val="20"/>
              </w:rPr>
            </w:pPr>
            <w:r w:rsidRPr="00251DFA">
              <w:rPr>
                <w:rFonts w:ascii="Times New Roman" w:eastAsia="Times New Roman" w:hAnsi="Times New Roman"/>
              </w:rPr>
              <w:t>Отношение к работе, учебе</w:t>
            </w:r>
            <w:r w:rsidRPr="00251DFA">
              <w:rPr>
                <w:rFonts w:ascii="Arial" w:hAnsi="Arial" w:cs="Arial"/>
                <w:sz w:val="20"/>
                <w:szCs w:val="20"/>
              </w:rPr>
              <w:t xml:space="preserve"> &lt;2&gt;</w:t>
            </w:r>
          </w:p>
          <w:p w:rsidR="00472F44" w:rsidRPr="00251DFA" w:rsidRDefault="00472F44" w:rsidP="00472F44">
            <w:pPr>
              <w:jc w:val="center"/>
              <w:rPr>
                <w:rFonts w:ascii="Times New Roman" w:eastAsia="Times New Roman" w:hAnsi="Times New Roman"/>
              </w:rPr>
            </w:pPr>
          </w:p>
        </w:tc>
        <w:tc>
          <w:tcPr>
            <w:tcW w:w="1692" w:type="dxa"/>
          </w:tcPr>
          <w:p w:rsidR="00472F44" w:rsidRPr="00251DFA" w:rsidRDefault="00472F44" w:rsidP="00472F44">
            <w:pPr>
              <w:jc w:val="center"/>
              <w:rPr>
                <w:rFonts w:ascii="Times New Roman" w:eastAsia="Times New Roman" w:hAnsi="Times New Roman"/>
              </w:rPr>
            </w:pPr>
            <w:r w:rsidRPr="00251DFA">
              <w:rPr>
                <w:rFonts w:ascii="Times New Roman" w:eastAsia="Times New Roman" w:hAnsi="Times New Roman"/>
              </w:rPr>
              <w:t xml:space="preserve">Паспортные данные </w:t>
            </w:r>
            <w:r w:rsidRPr="00251DFA">
              <w:rPr>
                <w:rFonts w:ascii="Times New Roman" w:hAnsi="Times New Roman"/>
              </w:rPr>
              <w:t xml:space="preserve">гражданина РФ </w:t>
            </w:r>
            <w:r w:rsidRPr="00251DFA">
              <w:rPr>
                <w:rFonts w:ascii="Times New Roman" w:eastAsia="Times New Roman" w:hAnsi="Times New Roman"/>
              </w:rPr>
              <w:t xml:space="preserve">(серия и номер, кем, когда </w:t>
            </w:r>
            <w:proofErr w:type="gramStart"/>
            <w:r w:rsidRPr="00251DFA">
              <w:rPr>
                <w:rFonts w:ascii="Times New Roman" w:eastAsia="Times New Roman" w:hAnsi="Times New Roman"/>
              </w:rPr>
              <w:t>выдан</w:t>
            </w:r>
            <w:r w:rsidRPr="00251DFA">
              <w:rPr>
                <w:rFonts w:ascii="Times New Roman" w:hAnsi="Times New Roman"/>
              </w:rPr>
              <w:t>)/</w:t>
            </w:r>
            <w:proofErr w:type="gramEnd"/>
            <w:r w:rsidRPr="00251DFA">
              <w:rPr>
                <w:rFonts w:ascii="Times New Roman" w:hAnsi="Times New Roman"/>
              </w:rPr>
              <w:t xml:space="preserve"> /свидетельства о рождении (номер и дата актовой записи, наименование органа, составившего запись)</w:t>
            </w:r>
          </w:p>
        </w:tc>
      </w:tr>
      <w:tr w:rsidR="00472F44" w:rsidRPr="00251DFA" w:rsidTr="00472F44">
        <w:trPr>
          <w:gridAfter w:val="1"/>
          <w:wAfter w:w="426" w:type="dxa"/>
          <w:trHeight w:val="372"/>
        </w:trPr>
        <w:tc>
          <w:tcPr>
            <w:tcW w:w="1019" w:type="dxa"/>
          </w:tcPr>
          <w:p w:rsidR="00472F44" w:rsidRPr="00251DFA" w:rsidRDefault="00472F44" w:rsidP="00472F44">
            <w:pPr>
              <w:jc w:val="center"/>
              <w:rPr>
                <w:rFonts w:ascii="Times New Roman" w:eastAsia="Times New Roman" w:hAnsi="Times New Roman"/>
              </w:rPr>
            </w:pPr>
          </w:p>
        </w:tc>
        <w:tc>
          <w:tcPr>
            <w:tcW w:w="2761" w:type="dxa"/>
          </w:tcPr>
          <w:p w:rsidR="00472F44" w:rsidRPr="00251DFA" w:rsidRDefault="00472F44" w:rsidP="00472F44">
            <w:pPr>
              <w:jc w:val="center"/>
              <w:rPr>
                <w:rFonts w:ascii="Times New Roman" w:eastAsia="Times New Roman" w:hAnsi="Times New Roman"/>
              </w:rPr>
            </w:pPr>
          </w:p>
        </w:tc>
        <w:tc>
          <w:tcPr>
            <w:tcW w:w="2343" w:type="dxa"/>
            <w:gridSpan w:val="2"/>
          </w:tcPr>
          <w:p w:rsidR="00472F44" w:rsidRPr="00251DFA" w:rsidRDefault="00472F44" w:rsidP="00472F44">
            <w:pPr>
              <w:jc w:val="center"/>
              <w:rPr>
                <w:rFonts w:ascii="Times New Roman" w:eastAsia="Times New Roman" w:hAnsi="Times New Roman"/>
              </w:rPr>
            </w:pPr>
            <w:r w:rsidRPr="00251DFA">
              <w:rPr>
                <w:rFonts w:ascii="Times New Roman" w:hAnsi="Times New Roman"/>
              </w:rPr>
              <w:t>Супруг (супруга)</w:t>
            </w:r>
          </w:p>
        </w:tc>
        <w:tc>
          <w:tcPr>
            <w:tcW w:w="1932" w:type="dxa"/>
          </w:tcPr>
          <w:p w:rsidR="00472F44" w:rsidRPr="00251DFA" w:rsidRDefault="00472F44" w:rsidP="00472F44">
            <w:pPr>
              <w:jc w:val="center"/>
              <w:rPr>
                <w:rFonts w:ascii="Times New Roman" w:eastAsia="Times New Roman" w:hAnsi="Times New Roman"/>
              </w:rPr>
            </w:pPr>
          </w:p>
        </w:tc>
        <w:tc>
          <w:tcPr>
            <w:tcW w:w="1692" w:type="dxa"/>
          </w:tcPr>
          <w:p w:rsidR="00472F44" w:rsidRPr="00251DFA" w:rsidRDefault="00472F44" w:rsidP="00472F44">
            <w:pPr>
              <w:jc w:val="center"/>
              <w:rPr>
                <w:rFonts w:ascii="Times New Roman" w:eastAsia="Times New Roman" w:hAnsi="Times New Roman"/>
              </w:rPr>
            </w:pPr>
          </w:p>
        </w:tc>
      </w:tr>
      <w:tr w:rsidR="00472F44" w:rsidRPr="00251DFA" w:rsidTr="00472F44">
        <w:trPr>
          <w:gridAfter w:val="1"/>
          <w:wAfter w:w="426" w:type="dxa"/>
          <w:trHeight w:val="493"/>
        </w:trPr>
        <w:tc>
          <w:tcPr>
            <w:tcW w:w="1019" w:type="dxa"/>
          </w:tcPr>
          <w:p w:rsidR="00472F44" w:rsidRPr="00251DFA" w:rsidRDefault="00472F44" w:rsidP="00472F44">
            <w:pPr>
              <w:jc w:val="center"/>
              <w:rPr>
                <w:rFonts w:ascii="Times New Roman" w:eastAsia="Times New Roman" w:hAnsi="Times New Roman"/>
              </w:rPr>
            </w:pPr>
          </w:p>
          <w:p w:rsidR="00472F44" w:rsidRPr="00251DFA" w:rsidRDefault="00472F44" w:rsidP="00472F44">
            <w:pPr>
              <w:jc w:val="center"/>
              <w:rPr>
                <w:rFonts w:ascii="Times New Roman" w:eastAsia="Times New Roman" w:hAnsi="Times New Roman"/>
              </w:rPr>
            </w:pPr>
          </w:p>
        </w:tc>
        <w:tc>
          <w:tcPr>
            <w:tcW w:w="2761" w:type="dxa"/>
          </w:tcPr>
          <w:p w:rsidR="00472F44" w:rsidRPr="00251DFA" w:rsidRDefault="00472F44" w:rsidP="00472F44">
            <w:pPr>
              <w:jc w:val="center"/>
              <w:rPr>
                <w:rFonts w:ascii="Times New Roman" w:eastAsia="Times New Roman" w:hAnsi="Times New Roman"/>
              </w:rPr>
            </w:pPr>
          </w:p>
        </w:tc>
        <w:tc>
          <w:tcPr>
            <w:tcW w:w="2343" w:type="dxa"/>
            <w:gridSpan w:val="2"/>
          </w:tcPr>
          <w:p w:rsidR="00472F44" w:rsidRPr="00251DFA" w:rsidRDefault="00472F44" w:rsidP="00472F44">
            <w:pPr>
              <w:jc w:val="center"/>
              <w:rPr>
                <w:rFonts w:ascii="Times New Roman" w:hAnsi="Times New Roman"/>
              </w:rPr>
            </w:pPr>
            <w:r w:rsidRPr="00251DFA">
              <w:rPr>
                <w:rFonts w:ascii="Times New Roman" w:hAnsi="Times New Roman"/>
              </w:rPr>
              <w:t>Дети</w:t>
            </w:r>
          </w:p>
        </w:tc>
        <w:tc>
          <w:tcPr>
            <w:tcW w:w="1932" w:type="dxa"/>
          </w:tcPr>
          <w:p w:rsidR="00472F44" w:rsidRPr="00251DFA" w:rsidRDefault="00472F44" w:rsidP="00472F44">
            <w:pPr>
              <w:jc w:val="center"/>
              <w:rPr>
                <w:rFonts w:ascii="Times New Roman" w:eastAsia="Times New Roman" w:hAnsi="Times New Roman"/>
              </w:rPr>
            </w:pPr>
          </w:p>
        </w:tc>
        <w:tc>
          <w:tcPr>
            <w:tcW w:w="1692" w:type="dxa"/>
          </w:tcPr>
          <w:p w:rsidR="00472F44" w:rsidRPr="00251DFA" w:rsidRDefault="00472F44" w:rsidP="00472F44">
            <w:pPr>
              <w:jc w:val="center"/>
              <w:rPr>
                <w:rFonts w:ascii="Times New Roman" w:eastAsia="Times New Roman" w:hAnsi="Times New Roman"/>
              </w:rPr>
            </w:pPr>
          </w:p>
        </w:tc>
      </w:tr>
      <w:tr w:rsidR="00472F44" w:rsidRPr="00251DFA" w:rsidTr="00472F44">
        <w:trPr>
          <w:gridAfter w:val="1"/>
          <w:wAfter w:w="426" w:type="dxa"/>
          <w:trHeight w:val="493"/>
        </w:trPr>
        <w:tc>
          <w:tcPr>
            <w:tcW w:w="1019" w:type="dxa"/>
          </w:tcPr>
          <w:p w:rsidR="00472F44" w:rsidRPr="00251DFA" w:rsidRDefault="00472F44" w:rsidP="00472F44">
            <w:pPr>
              <w:jc w:val="center"/>
              <w:rPr>
                <w:rFonts w:ascii="Times New Roman" w:eastAsia="Times New Roman" w:hAnsi="Times New Roman"/>
              </w:rPr>
            </w:pPr>
          </w:p>
        </w:tc>
        <w:tc>
          <w:tcPr>
            <w:tcW w:w="2761" w:type="dxa"/>
          </w:tcPr>
          <w:p w:rsidR="00472F44" w:rsidRPr="00251DFA" w:rsidRDefault="00472F44" w:rsidP="00472F44">
            <w:pPr>
              <w:jc w:val="center"/>
              <w:rPr>
                <w:rFonts w:ascii="Times New Roman" w:eastAsia="Times New Roman" w:hAnsi="Times New Roman"/>
              </w:rPr>
            </w:pPr>
          </w:p>
        </w:tc>
        <w:tc>
          <w:tcPr>
            <w:tcW w:w="2343" w:type="dxa"/>
            <w:gridSpan w:val="2"/>
          </w:tcPr>
          <w:p w:rsidR="00472F44" w:rsidRPr="00251DFA" w:rsidRDefault="00472F44" w:rsidP="00472F44">
            <w:pPr>
              <w:jc w:val="center"/>
              <w:rPr>
                <w:rFonts w:ascii="Times New Roman" w:hAnsi="Times New Roman"/>
              </w:rPr>
            </w:pPr>
            <w:r w:rsidRPr="00251DFA">
              <w:rPr>
                <w:rFonts w:ascii="Times New Roman" w:hAnsi="Times New Roman"/>
              </w:rPr>
              <w:t>иные члены семьи, совместно проживающие (указать какие)</w:t>
            </w:r>
          </w:p>
        </w:tc>
        <w:tc>
          <w:tcPr>
            <w:tcW w:w="1932" w:type="dxa"/>
          </w:tcPr>
          <w:p w:rsidR="00472F44" w:rsidRPr="00251DFA" w:rsidRDefault="00472F44" w:rsidP="00472F44">
            <w:pPr>
              <w:jc w:val="center"/>
              <w:rPr>
                <w:rFonts w:ascii="Times New Roman" w:eastAsia="Times New Roman" w:hAnsi="Times New Roman"/>
              </w:rPr>
            </w:pPr>
          </w:p>
        </w:tc>
        <w:tc>
          <w:tcPr>
            <w:tcW w:w="1692" w:type="dxa"/>
          </w:tcPr>
          <w:p w:rsidR="00472F44" w:rsidRPr="00251DFA" w:rsidRDefault="00472F44" w:rsidP="00472F44">
            <w:pPr>
              <w:jc w:val="center"/>
              <w:rPr>
                <w:rFonts w:ascii="Times New Roman" w:eastAsia="Times New Roman" w:hAnsi="Times New Roman"/>
              </w:rPr>
            </w:pPr>
          </w:p>
        </w:tc>
      </w:tr>
      <w:tr w:rsidR="00472F44" w:rsidRPr="00251DFA" w:rsidTr="00472F44">
        <w:trPr>
          <w:trHeight w:val="628"/>
        </w:trPr>
        <w:tc>
          <w:tcPr>
            <w:tcW w:w="5193" w:type="dxa"/>
            <w:gridSpan w:val="3"/>
          </w:tcPr>
          <w:p w:rsidR="00472F44" w:rsidRPr="00251DFA" w:rsidRDefault="00472F44" w:rsidP="00472F44">
            <w:pPr>
              <w:rPr>
                <w:rFonts w:ascii="Times New Roman" w:hAnsi="Times New Roman"/>
              </w:rPr>
            </w:pPr>
            <w:r w:rsidRPr="00251DFA">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rsidR="00472F44" w:rsidRPr="00251DFA" w:rsidRDefault="00472F44" w:rsidP="00472F44">
            <w:pPr>
              <w:rPr>
                <w:rFonts w:ascii="Times New Roman" w:hAnsi="Times New Roman"/>
              </w:rPr>
            </w:pPr>
          </w:p>
        </w:tc>
      </w:tr>
      <w:tr w:rsidR="00472F44" w:rsidRPr="00251DFA" w:rsidTr="00472F44">
        <w:trPr>
          <w:trHeight w:val="628"/>
        </w:trPr>
        <w:tc>
          <w:tcPr>
            <w:tcW w:w="5193" w:type="dxa"/>
            <w:gridSpan w:val="3"/>
          </w:tcPr>
          <w:p w:rsidR="00472F44" w:rsidRPr="00251DFA" w:rsidRDefault="00472F44" w:rsidP="00472F44">
            <w:pPr>
              <w:autoSpaceDE w:val="0"/>
              <w:autoSpaceDN w:val="0"/>
              <w:rPr>
                <w:rFonts w:ascii="Times New Roman" w:hAnsi="Times New Roman"/>
              </w:rPr>
            </w:pPr>
            <w:r w:rsidRPr="00251DFA">
              <w:rPr>
                <w:rFonts w:ascii="Times New Roman" w:hAnsi="Times New Roman"/>
              </w:rPr>
              <w:t>Реквизиты актовой записи о регистрации брака – для супруга/супруги</w:t>
            </w:r>
          </w:p>
        </w:tc>
        <w:tc>
          <w:tcPr>
            <w:tcW w:w="4980" w:type="dxa"/>
            <w:gridSpan w:val="4"/>
          </w:tcPr>
          <w:p w:rsidR="00472F44" w:rsidRPr="00251DFA" w:rsidRDefault="00472F44" w:rsidP="00472F44">
            <w:pPr>
              <w:autoSpaceDE w:val="0"/>
              <w:autoSpaceDN w:val="0"/>
              <w:rPr>
                <w:rFonts w:ascii="Times New Roman" w:hAnsi="Times New Roman"/>
              </w:rPr>
            </w:pPr>
          </w:p>
        </w:tc>
      </w:tr>
      <w:tr w:rsidR="00472F44" w:rsidRPr="00251DFA" w:rsidTr="00472F44">
        <w:trPr>
          <w:trHeight w:val="330"/>
        </w:trPr>
        <w:tc>
          <w:tcPr>
            <w:tcW w:w="5193" w:type="dxa"/>
            <w:gridSpan w:val="3"/>
          </w:tcPr>
          <w:p w:rsidR="00472F44" w:rsidRPr="00251DFA" w:rsidRDefault="00472F44" w:rsidP="00472F44">
            <w:pPr>
              <w:autoSpaceDE w:val="0"/>
              <w:autoSpaceDN w:val="0"/>
              <w:adjustRightInd w:val="0"/>
              <w:rPr>
                <w:rFonts w:ascii="Times New Roman" w:hAnsi="Times New Roman"/>
              </w:rPr>
            </w:pPr>
            <w:r w:rsidRPr="00251DFA">
              <w:rPr>
                <w:rFonts w:ascii="Times New Roman" w:hAnsi="Times New Roman"/>
              </w:rPr>
              <w:t>Реквизиты актовой записи о расторжении брака для супруга/</w:t>
            </w:r>
            <w:proofErr w:type="gramStart"/>
            <w:r w:rsidRPr="00251DFA">
              <w:rPr>
                <w:rFonts w:ascii="Times New Roman" w:hAnsi="Times New Roman"/>
              </w:rPr>
              <w:t xml:space="preserve">супруги </w:t>
            </w:r>
            <w:r w:rsidRPr="00251DFA">
              <w:rPr>
                <w:rFonts w:ascii="Arial" w:hAnsi="Arial" w:cs="Arial"/>
                <w:sz w:val="20"/>
                <w:szCs w:val="20"/>
              </w:rPr>
              <w:t xml:space="preserve"> &lt;</w:t>
            </w:r>
            <w:proofErr w:type="gramEnd"/>
            <w:r w:rsidRPr="00251DFA">
              <w:rPr>
                <w:rFonts w:ascii="Arial" w:hAnsi="Arial" w:cs="Arial"/>
                <w:sz w:val="20"/>
                <w:szCs w:val="20"/>
              </w:rPr>
              <w:t>3&gt;</w:t>
            </w:r>
          </w:p>
        </w:tc>
        <w:tc>
          <w:tcPr>
            <w:tcW w:w="4980" w:type="dxa"/>
            <w:gridSpan w:val="4"/>
          </w:tcPr>
          <w:p w:rsidR="00472F44" w:rsidRPr="00251DFA" w:rsidRDefault="00472F44" w:rsidP="00472F44">
            <w:pPr>
              <w:autoSpaceDE w:val="0"/>
              <w:autoSpaceDN w:val="0"/>
              <w:rPr>
                <w:rFonts w:ascii="Times New Roman" w:hAnsi="Times New Roman"/>
              </w:rPr>
            </w:pPr>
          </w:p>
        </w:tc>
      </w:tr>
    </w:tbl>
    <w:p w:rsidR="00472F44" w:rsidRPr="00251DFA" w:rsidRDefault="00472F44" w:rsidP="00472F4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472F44" w:rsidRPr="00251DFA" w:rsidTr="00472F44">
        <w:tc>
          <w:tcPr>
            <w:tcW w:w="10127" w:type="dxa"/>
            <w:gridSpan w:val="2"/>
          </w:tcPr>
          <w:p w:rsidR="00472F44" w:rsidRPr="00251DFA" w:rsidRDefault="00472F44" w:rsidP="00472F4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472F44" w:rsidRPr="00251DFA" w:rsidTr="00472F44">
        <w:trPr>
          <w:trHeight w:val="297"/>
        </w:trPr>
        <w:tc>
          <w:tcPr>
            <w:tcW w:w="4363" w:type="dxa"/>
          </w:tcPr>
          <w:p w:rsidR="00472F44" w:rsidRPr="00251DFA" w:rsidRDefault="00472F44" w:rsidP="00472F4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Если производили, то какие именно:</w:t>
            </w:r>
          </w:p>
        </w:tc>
        <w:tc>
          <w:tcPr>
            <w:tcW w:w="5764" w:type="dxa"/>
          </w:tcPr>
          <w:p w:rsidR="00472F44" w:rsidRPr="00251DFA" w:rsidRDefault="00472F44" w:rsidP="00472F44">
            <w:pPr>
              <w:autoSpaceDE w:val="0"/>
              <w:autoSpaceDN w:val="0"/>
              <w:adjustRightInd w:val="0"/>
              <w:spacing w:after="0" w:line="240" w:lineRule="auto"/>
              <w:outlineLvl w:val="0"/>
              <w:rPr>
                <w:rFonts w:ascii="Times New Roman" w:hAnsi="Times New Roman" w:cs="Times New Roman"/>
                <w:sz w:val="24"/>
                <w:szCs w:val="24"/>
                <w:lang w:eastAsia="ru-RU"/>
              </w:rPr>
            </w:pPr>
            <w:r w:rsidRPr="00251DFA">
              <w:rPr>
                <w:rFonts w:ascii="Times New Roman" w:hAnsi="Times New Roman" w:cs="Times New Roman"/>
                <w:sz w:val="24"/>
                <w:szCs w:val="24"/>
                <w:lang w:eastAsia="ru-RU"/>
              </w:rPr>
              <w:t>_______________________________________________</w:t>
            </w:r>
          </w:p>
          <w:p w:rsidR="00472F44" w:rsidRPr="00251DFA" w:rsidRDefault="00472F44" w:rsidP="00472F44">
            <w:pPr>
              <w:autoSpaceDE w:val="0"/>
              <w:autoSpaceDN w:val="0"/>
              <w:adjustRightInd w:val="0"/>
              <w:spacing w:after="0" w:line="240" w:lineRule="auto"/>
              <w:outlineLvl w:val="0"/>
              <w:rPr>
                <w:rFonts w:ascii="Times New Roman" w:hAnsi="Times New Roman" w:cs="Times New Roman"/>
                <w:sz w:val="24"/>
                <w:szCs w:val="24"/>
                <w:lang w:eastAsia="ru-RU"/>
              </w:rPr>
            </w:pPr>
          </w:p>
        </w:tc>
      </w:tr>
      <w:tr w:rsidR="00472F44" w:rsidRPr="00251DFA" w:rsidTr="00472F44">
        <w:tc>
          <w:tcPr>
            <w:tcW w:w="10127" w:type="dxa"/>
            <w:gridSpan w:val="2"/>
          </w:tcPr>
          <w:p w:rsidR="00472F44" w:rsidRPr="00251DFA" w:rsidRDefault="00472F44" w:rsidP="00472F44">
            <w:pPr>
              <w:autoSpaceDE w:val="0"/>
              <w:autoSpaceDN w:val="0"/>
              <w:adjustRightInd w:val="0"/>
              <w:spacing w:after="0" w:line="240" w:lineRule="auto"/>
              <w:rPr>
                <w:rFonts w:ascii="Times New Roman" w:hAnsi="Times New Roman" w:cs="Times New Roman"/>
                <w:sz w:val="24"/>
                <w:szCs w:val="24"/>
                <w:lang w:eastAsia="ru-RU"/>
              </w:rPr>
            </w:pPr>
            <w:r w:rsidRPr="00251DFA">
              <w:rPr>
                <w:rFonts w:ascii="Times New Roman" w:hAnsi="Times New Roman" w:cs="Times New Roman"/>
                <w:sz w:val="24"/>
                <w:szCs w:val="24"/>
                <w:lang w:eastAsia="ru-RU"/>
              </w:rPr>
              <w:t>___________________________________________________________________________________</w:t>
            </w:r>
          </w:p>
        </w:tc>
      </w:tr>
      <w:tr w:rsidR="00472F44" w:rsidRPr="00251DFA" w:rsidTr="00472F44">
        <w:tc>
          <w:tcPr>
            <w:tcW w:w="10127" w:type="dxa"/>
            <w:gridSpan w:val="2"/>
          </w:tcPr>
          <w:p w:rsidR="00472F44" w:rsidRPr="00251DFA" w:rsidRDefault="00472F44" w:rsidP="00472F4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472F44" w:rsidRPr="00251DFA" w:rsidRDefault="00472F44" w:rsidP="00472F4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472F44" w:rsidRPr="00251DFA" w:rsidTr="00472F44">
        <w:trPr>
          <w:trHeight w:val="309"/>
        </w:trPr>
        <w:tc>
          <w:tcPr>
            <w:tcW w:w="3748" w:type="dxa"/>
          </w:tcPr>
          <w:p w:rsidR="00472F44" w:rsidRPr="00251DFA" w:rsidRDefault="00472F44" w:rsidP="00472F44">
            <w:pPr>
              <w:autoSpaceDE w:val="0"/>
              <w:autoSpaceDN w:val="0"/>
              <w:adjustRightInd w:val="0"/>
              <w:spacing w:after="0" w:line="240" w:lineRule="auto"/>
              <w:jc w:val="center"/>
              <w:rPr>
                <w:rFonts w:ascii="Times New Roman" w:hAnsi="Times New Roman" w:cs="Times New Roman"/>
              </w:rPr>
            </w:pPr>
            <w:r w:rsidRPr="00251DFA">
              <w:rPr>
                <w:rFonts w:ascii="Times New Roman" w:hAnsi="Times New Roman" w:cs="Times New Roman"/>
              </w:rPr>
              <w:t>Кем получен доход</w:t>
            </w:r>
          </w:p>
        </w:tc>
        <w:tc>
          <w:tcPr>
            <w:tcW w:w="2551" w:type="dxa"/>
          </w:tcPr>
          <w:p w:rsidR="00472F44" w:rsidRPr="00251DFA" w:rsidRDefault="00472F44" w:rsidP="00472F44">
            <w:pPr>
              <w:autoSpaceDE w:val="0"/>
              <w:autoSpaceDN w:val="0"/>
              <w:adjustRightInd w:val="0"/>
              <w:spacing w:after="0" w:line="240" w:lineRule="auto"/>
              <w:rPr>
                <w:rFonts w:ascii="Times New Roman" w:hAnsi="Times New Roman" w:cs="Times New Roman"/>
              </w:rPr>
            </w:pPr>
            <w:r w:rsidRPr="00251DFA">
              <w:rPr>
                <w:rFonts w:ascii="Times New Roman" w:hAnsi="Times New Roman" w:cs="Times New Roman"/>
              </w:rPr>
              <w:t>Вид полученного дохода</w:t>
            </w:r>
          </w:p>
        </w:tc>
        <w:tc>
          <w:tcPr>
            <w:tcW w:w="3828" w:type="dxa"/>
            <w:gridSpan w:val="2"/>
          </w:tcPr>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251DFA">
              <w:rPr>
                <w:rFonts w:ascii="Times New Roman" w:eastAsia="Times New Roman" w:hAnsi="Times New Roman" w:cs="Times New Roman"/>
                <w:spacing w:val="-1"/>
                <w:lang w:eastAsia="ru-RU"/>
              </w:rPr>
              <w:t xml:space="preserve">Сведения о доходах заявителя </w:t>
            </w:r>
          </w:p>
          <w:p w:rsidR="00472F44" w:rsidRPr="00251DFA" w:rsidRDefault="00472F44" w:rsidP="00472F44">
            <w:pPr>
              <w:autoSpaceDE w:val="0"/>
              <w:autoSpaceDN w:val="0"/>
              <w:adjustRightInd w:val="0"/>
              <w:spacing w:after="0" w:line="240" w:lineRule="auto"/>
              <w:jc w:val="center"/>
              <w:rPr>
                <w:rFonts w:ascii="Times New Roman" w:hAnsi="Times New Roman" w:cs="Times New Roman"/>
              </w:rPr>
            </w:pPr>
            <w:r w:rsidRPr="00251DFA">
              <w:rPr>
                <w:rFonts w:ascii="Times New Roman" w:eastAsia="Times New Roman" w:hAnsi="Times New Roman" w:cs="Times New Roman"/>
                <w:spacing w:val="-1"/>
                <w:lang w:eastAsia="ru-RU"/>
              </w:rPr>
              <w:t>и членов его семьи</w:t>
            </w:r>
          </w:p>
        </w:tc>
      </w:tr>
      <w:tr w:rsidR="00472F44" w:rsidRPr="00251DFA" w:rsidTr="00472F44">
        <w:trPr>
          <w:trHeight w:val="201"/>
        </w:trPr>
        <w:tc>
          <w:tcPr>
            <w:tcW w:w="3748" w:type="dxa"/>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472F44" w:rsidRPr="00251DFA" w:rsidRDefault="00472F44" w:rsidP="00472F44">
            <w:pPr>
              <w:autoSpaceDE w:val="0"/>
              <w:autoSpaceDN w:val="0"/>
              <w:adjustRightInd w:val="0"/>
              <w:spacing w:after="0" w:line="240" w:lineRule="auto"/>
              <w:ind w:firstLine="720"/>
              <w:rPr>
                <w:rFonts w:ascii="Times New Roman" w:hAnsi="Times New Roman" w:cs="Times New Roman"/>
              </w:rPr>
            </w:pPr>
          </w:p>
        </w:tc>
      </w:tr>
      <w:tr w:rsidR="00472F44" w:rsidRPr="00251DFA" w:rsidTr="00472F44">
        <w:tc>
          <w:tcPr>
            <w:tcW w:w="3748" w:type="dxa"/>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472F44" w:rsidRPr="00251DFA" w:rsidRDefault="00472F44" w:rsidP="00472F44">
            <w:pPr>
              <w:autoSpaceDE w:val="0"/>
              <w:autoSpaceDN w:val="0"/>
              <w:adjustRightInd w:val="0"/>
              <w:spacing w:after="0" w:line="240" w:lineRule="auto"/>
              <w:ind w:firstLine="720"/>
              <w:rPr>
                <w:rFonts w:ascii="Times New Roman" w:hAnsi="Times New Roman" w:cs="Times New Roman"/>
              </w:rPr>
            </w:pPr>
          </w:p>
        </w:tc>
      </w:tr>
      <w:tr w:rsidR="00472F44" w:rsidRPr="00251DFA" w:rsidTr="00472F44">
        <w:tc>
          <w:tcPr>
            <w:tcW w:w="3748" w:type="dxa"/>
            <w:vMerge w:val="restart"/>
          </w:tcPr>
          <w:p w:rsidR="00472F44" w:rsidRPr="00251DFA" w:rsidRDefault="00472F44" w:rsidP="00472F44">
            <w:pPr>
              <w:spacing w:after="0" w:line="240" w:lineRule="auto"/>
              <w:rPr>
                <w:rFonts w:ascii="Times New Roman" w:hAnsi="Times New Roman" w:cs="Times New Roman"/>
                <w:lang w:eastAsia="x-none"/>
              </w:rPr>
            </w:pPr>
            <w:r w:rsidRPr="00251DFA">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251DFA">
              <w:rPr>
                <w:rFonts w:ascii="Times New Roman" w:hAnsi="Times New Roman" w:cs="Times New Roman"/>
                <w:lang w:val="en-US"/>
              </w:rPr>
              <w:t>V</w:t>
            </w:r>
            <w:r w:rsidRPr="00251DFA">
              <w:rPr>
                <w:rFonts w:ascii="Times New Roman" w:hAnsi="Times New Roman" w:cs="Times New Roman"/>
              </w:rPr>
              <w:t>»:</w:t>
            </w:r>
          </w:p>
        </w:tc>
        <w:tc>
          <w:tcPr>
            <w:tcW w:w="3118" w:type="dxa"/>
            <w:gridSpan w:val="2"/>
          </w:tcPr>
          <w:p w:rsidR="00472F44" w:rsidRPr="00251DFA" w:rsidRDefault="00472F44" w:rsidP="00472F44">
            <w:pPr>
              <w:spacing w:after="0" w:line="240" w:lineRule="auto"/>
              <w:jc w:val="both"/>
              <w:rPr>
                <w:rFonts w:ascii="Times New Roman" w:hAnsi="Times New Roman" w:cs="Times New Roman"/>
              </w:rPr>
            </w:pPr>
            <w:r w:rsidRPr="00251DFA">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472F44" w:rsidRPr="00251DFA" w:rsidRDefault="00472F44" w:rsidP="00472F44">
            <w:pPr>
              <w:autoSpaceDE w:val="0"/>
              <w:autoSpaceDN w:val="0"/>
              <w:adjustRightInd w:val="0"/>
              <w:spacing w:after="0" w:line="240" w:lineRule="auto"/>
              <w:ind w:firstLine="720"/>
              <w:rPr>
                <w:rFonts w:ascii="Times New Roman" w:hAnsi="Times New Roman" w:cs="Times New Roman"/>
              </w:rPr>
            </w:pPr>
          </w:p>
        </w:tc>
      </w:tr>
      <w:tr w:rsidR="00472F44" w:rsidRPr="00251DFA" w:rsidTr="00472F44">
        <w:tc>
          <w:tcPr>
            <w:tcW w:w="3748" w:type="dxa"/>
            <w:vMerge/>
          </w:tcPr>
          <w:p w:rsidR="00472F44" w:rsidRPr="00251DFA" w:rsidRDefault="00472F44" w:rsidP="00472F44">
            <w:pPr>
              <w:spacing w:after="0" w:line="240" w:lineRule="auto"/>
              <w:rPr>
                <w:rFonts w:ascii="Times New Roman" w:hAnsi="Times New Roman" w:cs="Times New Roman"/>
                <w:lang w:eastAsia="x-none"/>
              </w:rPr>
            </w:pPr>
          </w:p>
        </w:tc>
        <w:tc>
          <w:tcPr>
            <w:tcW w:w="3118" w:type="dxa"/>
            <w:gridSpan w:val="2"/>
          </w:tcPr>
          <w:p w:rsidR="00472F44" w:rsidRPr="00251DFA" w:rsidRDefault="00472F44" w:rsidP="00472F44">
            <w:pPr>
              <w:spacing w:after="0" w:line="240" w:lineRule="auto"/>
              <w:jc w:val="both"/>
              <w:rPr>
                <w:rFonts w:ascii="Times New Roman" w:hAnsi="Times New Roman" w:cs="Times New Roman"/>
              </w:rPr>
            </w:pPr>
            <w:r w:rsidRPr="00251DFA">
              <w:rPr>
                <w:rFonts w:ascii="Times New Roman" w:hAnsi="Times New Roman" w:cs="Times New Roman"/>
              </w:rPr>
              <w:t>Нигде не работал (не работала) и не работаю по трудовому договору</w:t>
            </w:r>
          </w:p>
        </w:tc>
        <w:tc>
          <w:tcPr>
            <w:tcW w:w="3261" w:type="dxa"/>
          </w:tcPr>
          <w:p w:rsidR="00472F44" w:rsidRPr="00251DFA" w:rsidRDefault="00472F44" w:rsidP="00472F44">
            <w:pPr>
              <w:autoSpaceDE w:val="0"/>
              <w:autoSpaceDN w:val="0"/>
              <w:adjustRightInd w:val="0"/>
              <w:spacing w:after="0" w:line="240" w:lineRule="auto"/>
              <w:ind w:firstLine="720"/>
              <w:rPr>
                <w:rFonts w:ascii="Times New Roman" w:hAnsi="Times New Roman" w:cs="Times New Roman"/>
              </w:rPr>
            </w:pPr>
          </w:p>
        </w:tc>
      </w:tr>
      <w:tr w:rsidR="00472F44" w:rsidRPr="00251DFA" w:rsidTr="00472F44">
        <w:trPr>
          <w:trHeight w:val="3026"/>
        </w:trPr>
        <w:tc>
          <w:tcPr>
            <w:tcW w:w="3748" w:type="dxa"/>
            <w:vMerge/>
          </w:tcPr>
          <w:p w:rsidR="00472F44" w:rsidRPr="00251DFA" w:rsidRDefault="00472F44" w:rsidP="00472F44">
            <w:pPr>
              <w:spacing w:after="0" w:line="240" w:lineRule="auto"/>
              <w:rPr>
                <w:rFonts w:ascii="Times New Roman" w:hAnsi="Times New Roman" w:cs="Times New Roman"/>
                <w:lang w:eastAsia="x-none"/>
              </w:rPr>
            </w:pPr>
          </w:p>
        </w:tc>
        <w:tc>
          <w:tcPr>
            <w:tcW w:w="3118" w:type="dxa"/>
            <w:gridSpan w:val="2"/>
          </w:tcPr>
          <w:p w:rsidR="00472F44" w:rsidRPr="00251DFA" w:rsidRDefault="00472F44" w:rsidP="00472F44">
            <w:pPr>
              <w:spacing w:after="0" w:line="240" w:lineRule="auto"/>
              <w:jc w:val="both"/>
              <w:rPr>
                <w:rFonts w:ascii="Times New Roman" w:hAnsi="Times New Roman" w:cs="Times New Roman"/>
              </w:rPr>
            </w:pPr>
            <w:r w:rsidRPr="00251DFA">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472F44" w:rsidRPr="00251DFA" w:rsidRDefault="00472F44" w:rsidP="00472F44">
            <w:pPr>
              <w:autoSpaceDE w:val="0"/>
              <w:autoSpaceDN w:val="0"/>
              <w:adjustRightInd w:val="0"/>
              <w:spacing w:after="0" w:line="240" w:lineRule="auto"/>
              <w:ind w:firstLine="720"/>
              <w:rPr>
                <w:rFonts w:ascii="Times New Roman" w:hAnsi="Times New Roman" w:cs="Times New Roman"/>
              </w:rPr>
            </w:pPr>
          </w:p>
        </w:tc>
      </w:tr>
      <w:tr w:rsidR="00472F44" w:rsidRPr="00251DFA" w:rsidTr="00472F44">
        <w:tc>
          <w:tcPr>
            <w:tcW w:w="3748" w:type="dxa"/>
          </w:tcPr>
          <w:p w:rsidR="00472F44" w:rsidRPr="00251DFA" w:rsidRDefault="00472F44" w:rsidP="00472F44">
            <w:pPr>
              <w:spacing w:after="0" w:line="240" w:lineRule="auto"/>
              <w:rPr>
                <w:rFonts w:ascii="Times New Roman" w:hAnsi="Times New Roman" w:cs="Times New Roman"/>
                <w:lang w:eastAsia="x-none"/>
              </w:rPr>
            </w:pPr>
            <w:r w:rsidRPr="00251DFA">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472F44" w:rsidRPr="00251DFA" w:rsidRDefault="00472F44" w:rsidP="00472F44">
            <w:pPr>
              <w:spacing w:after="0" w:line="240" w:lineRule="auto"/>
              <w:jc w:val="both"/>
              <w:rPr>
                <w:rFonts w:ascii="Times New Roman" w:hAnsi="Times New Roman" w:cs="Times New Roman"/>
              </w:rPr>
            </w:pPr>
          </w:p>
        </w:tc>
        <w:tc>
          <w:tcPr>
            <w:tcW w:w="3261" w:type="dxa"/>
          </w:tcPr>
          <w:p w:rsidR="00472F44" w:rsidRPr="00251DFA" w:rsidRDefault="00472F44" w:rsidP="00472F44">
            <w:pPr>
              <w:autoSpaceDE w:val="0"/>
              <w:autoSpaceDN w:val="0"/>
              <w:adjustRightInd w:val="0"/>
              <w:spacing w:after="0" w:line="240" w:lineRule="auto"/>
              <w:ind w:firstLine="720"/>
              <w:rPr>
                <w:rFonts w:ascii="Times New Roman" w:hAnsi="Times New Roman" w:cs="Times New Roman"/>
              </w:rPr>
            </w:pPr>
          </w:p>
        </w:tc>
      </w:tr>
    </w:tbl>
    <w:p w:rsidR="00472F44" w:rsidRPr="00251DFA" w:rsidRDefault="00472F44" w:rsidP="00472F44">
      <w:pPr>
        <w:jc w:val="both"/>
        <w:rPr>
          <w:rFonts w:ascii="Times New Roman" w:hAnsi="Times New Roman" w:cs="Times New Roman"/>
          <w:sz w:val="24"/>
          <w:szCs w:val="24"/>
        </w:rPr>
      </w:pP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 xml:space="preserve">Прошу исключить из общей </w:t>
      </w:r>
      <w:proofErr w:type="gramStart"/>
      <w:r w:rsidRPr="00251DFA">
        <w:rPr>
          <w:rFonts w:ascii="Times New Roman" w:hAnsi="Times New Roman" w:cs="Times New Roman"/>
          <w:sz w:val="24"/>
          <w:szCs w:val="24"/>
        </w:rPr>
        <w:t>суммы  дохода</w:t>
      </w:r>
      <w:proofErr w:type="gramEnd"/>
      <w:r w:rsidRPr="00251DFA">
        <w:rPr>
          <w:rFonts w:ascii="Times New Roman" w:hAnsi="Times New Roman" w:cs="Times New Roman"/>
          <w:sz w:val="24"/>
          <w:szCs w:val="24"/>
        </w:rPr>
        <w:t xml:space="preserve">,  выплаченные  алименты  в  сумме _______ </w:t>
      </w:r>
      <w:proofErr w:type="spellStart"/>
      <w:r w:rsidRPr="00251DFA">
        <w:rPr>
          <w:rFonts w:ascii="Times New Roman" w:hAnsi="Times New Roman" w:cs="Times New Roman"/>
          <w:sz w:val="24"/>
          <w:szCs w:val="24"/>
        </w:rPr>
        <w:t>руб</w:t>
      </w:r>
      <w:proofErr w:type="spellEnd"/>
      <w:r w:rsidRPr="00251DFA">
        <w:rPr>
          <w:rFonts w:ascii="Times New Roman" w:hAnsi="Times New Roman" w:cs="Times New Roman"/>
          <w:sz w:val="24"/>
          <w:szCs w:val="24"/>
        </w:rPr>
        <w:t>.________коп., удерживаемые по ____________________________________________________</w:t>
      </w:r>
    </w:p>
    <w:p w:rsidR="00472F44" w:rsidRPr="00251DFA" w:rsidRDefault="00472F44" w:rsidP="00472F44">
      <w:pPr>
        <w:widowControl w:val="0"/>
        <w:autoSpaceDE w:val="0"/>
        <w:autoSpaceDN w:val="0"/>
        <w:adjustRightInd w:val="0"/>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lastRenderedPageBreak/>
        <w:t>(основание для удержания алиментов, Ф.И.О. лица, в пользу которого производятся удержания)</w:t>
      </w:r>
    </w:p>
    <w:p w:rsidR="00472F44" w:rsidRPr="00251DFA" w:rsidRDefault="00472F44" w:rsidP="00472F44">
      <w:pPr>
        <w:widowControl w:val="0"/>
        <w:autoSpaceDE w:val="0"/>
        <w:autoSpaceDN w:val="0"/>
        <w:adjustRightInd w:val="0"/>
        <w:spacing w:after="0" w:line="240" w:lineRule="auto"/>
        <w:jc w:val="both"/>
        <w:rPr>
          <w:rFonts w:ascii="Times New Roman" w:hAnsi="Times New Roman" w:cs="Times New Roman"/>
          <w:sz w:val="24"/>
          <w:szCs w:val="24"/>
        </w:rPr>
      </w:pPr>
    </w:p>
    <w:tbl>
      <w:tblPr>
        <w:tblW w:w="9706" w:type="dxa"/>
        <w:tblLook w:val="04A0" w:firstRow="1" w:lastRow="0" w:firstColumn="1" w:lastColumn="0" w:noHBand="0" w:noVBand="1"/>
      </w:tblPr>
      <w:tblGrid>
        <w:gridCol w:w="651"/>
        <w:gridCol w:w="9055"/>
      </w:tblGrid>
      <w:tr w:rsidR="00472F44" w:rsidRPr="00251DFA" w:rsidTr="00472F44">
        <w:trPr>
          <w:trHeight w:val="1291"/>
        </w:trPr>
        <w:tc>
          <w:tcPr>
            <w:tcW w:w="651" w:type="dxa"/>
          </w:tcPr>
          <w:p w:rsidR="00472F44" w:rsidRPr="00251DFA" w:rsidRDefault="00472F44" w:rsidP="00472F44">
            <w:pPr>
              <w:jc w:val="both"/>
              <w:rPr>
                <w:rFonts w:ascii="Times New Roman" w:hAnsi="Times New Roman"/>
                <w:sz w:val="24"/>
                <w:szCs w:val="24"/>
              </w:rPr>
            </w:pPr>
          </w:p>
        </w:tc>
        <w:tc>
          <w:tcPr>
            <w:tcW w:w="9055" w:type="dxa"/>
          </w:tcPr>
          <w:p w:rsidR="00472F44" w:rsidRPr="00251DFA" w:rsidRDefault="00472F44" w:rsidP="00472F44">
            <w:pPr>
              <w:autoSpaceDE w:val="0"/>
              <w:autoSpaceDN w:val="0"/>
              <w:adjustRightInd w:val="0"/>
              <w:jc w:val="both"/>
              <w:rPr>
                <w:rFonts w:ascii="Times New Roman" w:eastAsia="Times New Roman" w:hAnsi="Times New Roman"/>
                <w:sz w:val="24"/>
                <w:szCs w:val="24"/>
              </w:rPr>
            </w:pPr>
            <w:r w:rsidRPr="00251DF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251DFA">
              <w:rPr>
                <w:rFonts w:ascii="Times New Roman" w:eastAsia="Times New Roman" w:hAnsi="Times New Roman"/>
              </w:rPr>
              <w:t>так же</w:t>
            </w:r>
            <w:proofErr w:type="gramEnd"/>
            <w:r w:rsidRPr="00251DF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51DFA">
              <w:rPr>
                <w:rFonts w:ascii="Arial" w:hAnsi="Arial" w:cs="Arial"/>
                <w:sz w:val="20"/>
                <w:szCs w:val="20"/>
              </w:rPr>
              <w:t>&lt;4&gt;</w:t>
            </w:r>
          </w:p>
        </w:tc>
      </w:tr>
      <w:tr w:rsidR="00472F44" w:rsidRPr="00251DFA" w:rsidTr="00472F44">
        <w:trPr>
          <w:trHeight w:val="772"/>
        </w:trPr>
        <w:tc>
          <w:tcPr>
            <w:tcW w:w="651" w:type="dxa"/>
          </w:tcPr>
          <w:p w:rsidR="00472F44" w:rsidRPr="00251DFA" w:rsidRDefault="00472F44" w:rsidP="00472F44">
            <w:pPr>
              <w:jc w:val="both"/>
              <w:rPr>
                <w:rFonts w:ascii="Times New Roman" w:hAnsi="Times New Roman"/>
                <w:sz w:val="24"/>
                <w:szCs w:val="24"/>
              </w:rPr>
            </w:pPr>
          </w:p>
        </w:tc>
        <w:tc>
          <w:tcPr>
            <w:tcW w:w="9055" w:type="dxa"/>
          </w:tcPr>
          <w:p w:rsidR="00472F44" w:rsidRPr="00251DFA" w:rsidRDefault="00472F44" w:rsidP="00472F44">
            <w:pPr>
              <w:autoSpaceDE w:val="0"/>
              <w:autoSpaceDN w:val="0"/>
              <w:adjustRightInd w:val="0"/>
              <w:jc w:val="both"/>
              <w:rPr>
                <w:rFonts w:ascii="Times New Roman" w:eastAsia="Times New Roman" w:hAnsi="Times New Roman"/>
              </w:rPr>
            </w:pPr>
            <w:r w:rsidRPr="00251DFA">
              <w:rPr>
                <w:rFonts w:ascii="Times New Roman" w:eastAsia="Times New Roman" w:hAnsi="Times New Roman"/>
              </w:rPr>
              <w:t xml:space="preserve">С перечнем видов доходов, а </w:t>
            </w:r>
            <w:proofErr w:type="gramStart"/>
            <w:r w:rsidRPr="00251DFA">
              <w:rPr>
                <w:rFonts w:ascii="Times New Roman" w:eastAsia="Times New Roman" w:hAnsi="Times New Roman"/>
              </w:rPr>
              <w:t>так же</w:t>
            </w:r>
            <w:proofErr w:type="gramEnd"/>
            <w:r w:rsidRPr="00251DF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251DFA">
              <w:rPr>
                <w:rFonts w:ascii="Arial" w:hAnsi="Arial" w:cs="Arial"/>
                <w:sz w:val="20"/>
                <w:szCs w:val="20"/>
              </w:rPr>
              <w:t>&lt;5&gt;</w:t>
            </w:r>
          </w:p>
        </w:tc>
      </w:tr>
      <w:tr w:rsidR="00472F44" w:rsidRPr="00251DFA" w:rsidTr="00472F44">
        <w:trPr>
          <w:trHeight w:val="276"/>
        </w:trPr>
        <w:tc>
          <w:tcPr>
            <w:tcW w:w="651" w:type="dxa"/>
          </w:tcPr>
          <w:p w:rsidR="00472F44" w:rsidRPr="00251DFA" w:rsidRDefault="00472F44" w:rsidP="00472F44">
            <w:pPr>
              <w:jc w:val="both"/>
              <w:rPr>
                <w:rFonts w:ascii="Times New Roman" w:hAnsi="Times New Roman"/>
                <w:sz w:val="24"/>
                <w:szCs w:val="24"/>
              </w:rPr>
            </w:pPr>
          </w:p>
        </w:tc>
        <w:tc>
          <w:tcPr>
            <w:tcW w:w="9055" w:type="dxa"/>
          </w:tcPr>
          <w:p w:rsidR="00472F44" w:rsidRPr="00251DFA" w:rsidRDefault="00472F44" w:rsidP="00472F44">
            <w:pPr>
              <w:jc w:val="both"/>
              <w:rPr>
                <w:rFonts w:ascii="Times New Roman" w:eastAsia="Times New Roman" w:hAnsi="Times New Roman"/>
                <w:sz w:val="24"/>
                <w:szCs w:val="24"/>
              </w:rPr>
            </w:pPr>
            <w:r w:rsidRPr="00251DFA">
              <w:rPr>
                <w:rFonts w:ascii="Times New Roman" w:eastAsia="Times New Roman" w:hAnsi="Times New Roman"/>
                <w:sz w:val="24"/>
                <w:szCs w:val="24"/>
              </w:rPr>
              <w:t>Я и члены моей семьи даем согласие на проведение проверки представленных сведений</w:t>
            </w:r>
          </w:p>
        </w:tc>
      </w:tr>
      <w:tr w:rsidR="00472F44" w:rsidRPr="00251DFA" w:rsidTr="00472F44">
        <w:trPr>
          <w:trHeight w:val="486"/>
        </w:trPr>
        <w:tc>
          <w:tcPr>
            <w:tcW w:w="651" w:type="dxa"/>
          </w:tcPr>
          <w:p w:rsidR="00472F44" w:rsidRPr="00251DFA" w:rsidRDefault="00472F44" w:rsidP="00472F44">
            <w:pPr>
              <w:jc w:val="both"/>
              <w:rPr>
                <w:rFonts w:ascii="Times New Roman" w:hAnsi="Times New Roman"/>
                <w:sz w:val="24"/>
                <w:szCs w:val="24"/>
              </w:rPr>
            </w:pPr>
          </w:p>
        </w:tc>
        <w:tc>
          <w:tcPr>
            <w:tcW w:w="9055" w:type="dxa"/>
          </w:tcPr>
          <w:p w:rsidR="00472F44" w:rsidRPr="00251DFA" w:rsidRDefault="00472F44" w:rsidP="00472F44">
            <w:pPr>
              <w:autoSpaceDE w:val="0"/>
              <w:autoSpaceDN w:val="0"/>
              <w:jc w:val="both"/>
              <w:rPr>
                <w:rFonts w:ascii="Times New Roman" w:hAnsi="Times New Roman"/>
                <w:sz w:val="24"/>
                <w:szCs w:val="24"/>
              </w:rPr>
            </w:pPr>
            <w:r w:rsidRPr="00251DF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72F44" w:rsidRPr="00251DFA" w:rsidTr="00472F44">
        <w:trPr>
          <w:trHeight w:val="486"/>
        </w:trPr>
        <w:tc>
          <w:tcPr>
            <w:tcW w:w="651" w:type="dxa"/>
          </w:tcPr>
          <w:p w:rsidR="00472F44" w:rsidRPr="00251DFA" w:rsidRDefault="00472F44" w:rsidP="00472F44">
            <w:pPr>
              <w:jc w:val="both"/>
              <w:rPr>
                <w:rFonts w:ascii="Times New Roman" w:hAnsi="Times New Roman"/>
                <w:sz w:val="24"/>
                <w:szCs w:val="24"/>
              </w:rPr>
            </w:pPr>
          </w:p>
        </w:tc>
        <w:tc>
          <w:tcPr>
            <w:tcW w:w="9055" w:type="dxa"/>
          </w:tcPr>
          <w:p w:rsidR="00472F44" w:rsidRPr="00251DFA" w:rsidRDefault="00472F44" w:rsidP="00472F44">
            <w:pPr>
              <w:autoSpaceDE w:val="0"/>
              <w:autoSpaceDN w:val="0"/>
              <w:adjustRightInd w:val="0"/>
              <w:jc w:val="both"/>
              <w:rPr>
                <w:rFonts w:ascii="Times New Roman" w:hAnsi="Times New Roman"/>
                <w:sz w:val="24"/>
                <w:szCs w:val="24"/>
              </w:rPr>
            </w:pPr>
            <w:r w:rsidRPr="00251DFA">
              <w:rPr>
                <w:rFonts w:ascii="Times New Roman" w:hAnsi="Times New Roman"/>
                <w:sz w:val="24"/>
                <w:szCs w:val="24"/>
              </w:rPr>
              <w:t xml:space="preserve">Я и члены моей семьи даем согласие в соответствии со </w:t>
            </w:r>
            <w:hyperlink r:id="rId19" w:history="1">
              <w:r w:rsidRPr="00251DFA">
                <w:rPr>
                  <w:rFonts w:ascii="Times New Roman" w:hAnsi="Times New Roman"/>
                  <w:sz w:val="24"/>
                  <w:szCs w:val="24"/>
                </w:rPr>
                <w:t>статьей 9</w:t>
              </w:r>
            </w:hyperlink>
            <w:r w:rsidRPr="00251DFA">
              <w:rPr>
                <w:rFonts w:ascii="Times New Roman" w:hAnsi="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251DFA">
                <w:rPr>
                  <w:rFonts w:ascii="Times New Roman" w:hAnsi="Times New Roman"/>
                  <w:sz w:val="24"/>
                  <w:szCs w:val="24"/>
                </w:rPr>
                <w:t>частью 3 статьи 3</w:t>
              </w:r>
            </w:hyperlink>
            <w:r w:rsidRPr="00251DFA">
              <w:rPr>
                <w:rFonts w:ascii="Times New Roman" w:hAnsi="Times New Roman"/>
                <w:sz w:val="24"/>
                <w:szCs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472F44" w:rsidRPr="00251DFA" w:rsidTr="00472F44">
        <w:trPr>
          <w:trHeight w:val="262"/>
        </w:trPr>
        <w:tc>
          <w:tcPr>
            <w:tcW w:w="651" w:type="dxa"/>
          </w:tcPr>
          <w:p w:rsidR="00472F44" w:rsidRPr="00251DFA" w:rsidRDefault="00472F44" w:rsidP="00472F44">
            <w:pPr>
              <w:jc w:val="both"/>
              <w:rPr>
                <w:rFonts w:ascii="Times New Roman" w:hAnsi="Times New Roman"/>
                <w:sz w:val="24"/>
                <w:szCs w:val="24"/>
              </w:rPr>
            </w:pPr>
          </w:p>
        </w:tc>
        <w:tc>
          <w:tcPr>
            <w:tcW w:w="9055" w:type="dxa"/>
          </w:tcPr>
          <w:p w:rsidR="00472F44" w:rsidRPr="00251DFA" w:rsidRDefault="00472F44" w:rsidP="00472F44">
            <w:pPr>
              <w:autoSpaceDE w:val="0"/>
              <w:autoSpaceDN w:val="0"/>
              <w:jc w:val="both"/>
              <w:rPr>
                <w:rFonts w:ascii="Times New Roman" w:hAnsi="Times New Roman"/>
                <w:sz w:val="24"/>
                <w:szCs w:val="24"/>
              </w:rPr>
            </w:pPr>
            <w:r w:rsidRPr="00251DFA">
              <w:rPr>
                <w:rFonts w:ascii="Times New Roman" w:hAnsi="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472F44" w:rsidRPr="00251DFA" w:rsidTr="00472F44">
        <w:trPr>
          <w:trHeight w:val="262"/>
        </w:trPr>
        <w:tc>
          <w:tcPr>
            <w:tcW w:w="651" w:type="dxa"/>
          </w:tcPr>
          <w:p w:rsidR="00472F44" w:rsidRPr="00251DFA" w:rsidRDefault="00472F44" w:rsidP="00472F44">
            <w:pPr>
              <w:jc w:val="both"/>
              <w:rPr>
                <w:rFonts w:ascii="Times New Roman" w:hAnsi="Times New Roman"/>
                <w:sz w:val="24"/>
                <w:szCs w:val="24"/>
              </w:rPr>
            </w:pPr>
          </w:p>
        </w:tc>
        <w:tc>
          <w:tcPr>
            <w:tcW w:w="9055" w:type="dxa"/>
          </w:tcPr>
          <w:p w:rsidR="00472F44" w:rsidRPr="00251DFA" w:rsidRDefault="00472F44" w:rsidP="00472F44">
            <w:pPr>
              <w:autoSpaceDE w:val="0"/>
              <w:autoSpaceDN w:val="0"/>
              <w:jc w:val="both"/>
              <w:rPr>
                <w:rFonts w:ascii="Times New Roman" w:hAnsi="Times New Roman"/>
                <w:sz w:val="24"/>
                <w:szCs w:val="24"/>
              </w:rPr>
            </w:pPr>
            <w:r w:rsidRPr="00251DFA">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472F44" w:rsidRPr="00251DFA" w:rsidRDefault="00472F44" w:rsidP="00472F44">
      <w:pPr>
        <w:widowControl w:val="0"/>
        <w:autoSpaceDE w:val="0"/>
        <w:autoSpaceDN w:val="0"/>
        <w:adjustRightInd w:val="0"/>
        <w:spacing w:after="0" w:line="240" w:lineRule="auto"/>
        <w:rPr>
          <w:rFonts w:ascii="Times New Roman" w:hAnsi="Times New Roman" w:cs="Times New Roman"/>
          <w:sz w:val="24"/>
          <w:szCs w:val="24"/>
          <w:lang w:eastAsia="ru-RU"/>
        </w:rPr>
      </w:pPr>
    </w:p>
    <w:p w:rsidR="00472F44" w:rsidRPr="00251DFA" w:rsidRDefault="00472F44" w:rsidP="00472F44">
      <w:pPr>
        <w:widowControl w:val="0"/>
        <w:autoSpaceDE w:val="0"/>
        <w:autoSpaceDN w:val="0"/>
        <w:adjustRightInd w:val="0"/>
        <w:spacing w:after="0" w:line="240" w:lineRule="auto"/>
        <w:rPr>
          <w:rFonts w:ascii="Times New Roman" w:hAnsi="Times New Roman" w:cs="Times New Roman"/>
          <w:lang w:eastAsia="ru-RU"/>
        </w:rPr>
      </w:pPr>
      <w:r w:rsidRPr="00251DFA">
        <w:rPr>
          <w:rFonts w:ascii="Times New Roman" w:hAnsi="Times New Roman" w:cs="Times New Roman"/>
          <w:lang w:eastAsia="ru-RU"/>
        </w:rPr>
        <w:t>Результат рассмотрения заявления прошу:</w:t>
      </w:r>
    </w:p>
    <w:p w:rsidR="00472F44" w:rsidRPr="00251DFA" w:rsidRDefault="00472F44" w:rsidP="00472F44">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Look w:val="04A0" w:firstRow="1" w:lastRow="0" w:firstColumn="1" w:lastColumn="0" w:noHBand="0" w:noVBand="1"/>
      </w:tblPr>
      <w:tblGrid>
        <w:gridCol w:w="709"/>
        <w:gridCol w:w="7655"/>
      </w:tblGrid>
      <w:tr w:rsidR="00472F44" w:rsidRPr="00251DFA" w:rsidTr="00472F44">
        <w:tc>
          <w:tcPr>
            <w:tcW w:w="709" w:type="dxa"/>
          </w:tcPr>
          <w:p w:rsidR="00472F44" w:rsidRPr="00251DFA" w:rsidRDefault="00472F44" w:rsidP="00472F44">
            <w:pPr>
              <w:autoSpaceDE w:val="0"/>
              <w:autoSpaceDN w:val="0"/>
              <w:jc w:val="center"/>
              <w:rPr>
                <w:rFonts w:ascii="Times New Roman" w:hAnsi="Times New Roman"/>
              </w:rPr>
            </w:pPr>
          </w:p>
        </w:tc>
        <w:tc>
          <w:tcPr>
            <w:tcW w:w="7655" w:type="dxa"/>
          </w:tcPr>
          <w:p w:rsidR="00472F44" w:rsidRPr="00251DFA" w:rsidRDefault="00472F44" w:rsidP="00472F44">
            <w:pPr>
              <w:widowControl w:val="0"/>
              <w:autoSpaceDE w:val="0"/>
              <w:autoSpaceDN w:val="0"/>
              <w:adjustRightInd w:val="0"/>
              <w:rPr>
                <w:rFonts w:ascii="Times New Roman" w:hAnsi="Times New Roman"/>
              </w:rPr>
            </w:pPr>
            <w:r w:rsidRPr="00251DFA">
              <w:rPr>
                <w:rFonts w:ascii="Times New Roman" w:hAnsi="Times New Roman"/>
              </w:rPr>
              <w:t>выдать на руки в ОМСУ/Организации</w:t>
            </w:r>
          </w:p>
        </w:tc>
      </w:tr>
      <w:tr w:rsidR="00472F44" w:rsidRPr="00251DFA" w:rsidTr="00472F44">
        <w:tc>
          <w:tcPr>
            <w:tcW w:w="709" w:type="dxa"/>
          </w:tcPr>
          <w:p w:rsidR="00472F44" w:rsidRPr="00251DFA" w:rsidRDefault="00472F44" w:rsidP="00472F44">
            <w:pPr>
              <w:autoSpaceDE w:val="0"/>
              <w:autoSpaceDN w:val="0"/>
              <w:jc w:val="center"/>
              <w:rPr>
                <w:rFonts w:ascii="Times New Roman" w:hAnsi="Times New Roman"/>
              </w:rPr>
            </w:pPr>
          </w:p>
        </w:tc>
        <w:tc>
          <w:tcPr>
            <w:tcW w:w="7655" w:type="dxa"/>
          </w:tcPr>
          <w:p w:rsidR="00472F44" w:rsidRPr="00251DFA" w:rsidRDefault="00472F44" w:rsidP="00472F44">
            <w:pPr>
              <w:widowControl w:val="0"/>
              <w:autoSpaceDE w:val="0"/>
              <w:autoSpaceDN w:val="0"/>
              <w:adjustRightInd w:val="0"/>
              <w:rPr>
                <w:rFonts w:ascii="Times New Roman" w:hAnsi="Times New Roman"/>
              </w:rPr>
            </w:pPr>
            <w:r w:rsidRPr="00251DFA">
              <w:rPr>
                <w:rFonts w:ascii="Times New Roman" w:hAnsi="Times New Roman"/>
              </w:rPr>
              <w:t>выдать на руки в МФЦ</w:t>
            </w:r>
          </w:p>
        </w:tc>
      </w:tr>
      <w:tr w:rsidR="00472F44" w:rsidRPr="00251DFA" w:rsidTr="00472F44">
        <w:tc>
          <w:tcPr>
            <w:tcW w:w="709" w:type="dxa"/>
          </w:tcPr>
          <w:p w:rsidR="00472F44" w:rsidRPr="00251DFA" w:rsidRDefault="00472F44" w:rsidP="00472F44">
            <w:pPr>
              <w:autoSpaceDE w:val="0"/>
              <w:autoSpaceDN w:val="0"/>
              <w:jc w:val="center"/>
              <w:rPr>
                <w:rFonts w:ascii="Times New Roman" w:hAnsi="Times New Roman"/>
              </w:rPr>
            </w:pPr>
          </w:p>
        </w:tc>
        <w:tc>
          <w:tcPr>
            <w:tcW w:w="7655" w:type="dxa"/>
          </w:tcPr>
          <w:p w:rsidR="00472F44" w:rsidRPr="00251DFA" w:rsidRDefault="00472F44" w:rsidP="00472F44">
            <w:pPr>
              <w:widowControl w:val="0"/>
              <w:autoSpaceDE w:val="0"/>
              <w:autoSpaceDN w:val="0"/>
              <w:adjustRightInd w:val="0"/>
              <w:rPr>
                <w:rFonts w:ascii="Times New Roman" w:hAnsi="Times New Roman"/>
              </w:rPr>
            </w:pPr>
            <w:r w:rsidRPr="00251DFA">
              <w:rPr>
                <w:rFonts w:ascii="Times New Roman" w:hAnsi="Times New Roman"/>
              </w:rPr>
              <w:t>направить в электронной форме в личный кабинет на ПГУ ЛО/ЕПГУ</w:t>
            </w:r>
          </w:p>
        </w:tc>
      </w:tr>
      <w:tr w:rsidR="00472F44" w:rsidRPr="00251DFA" w:rsidTr="00472F44">
        <w:tc>
          <w:tcPr>
            <w:tcW w:w="709" w:type="dxa"/>
          </w:tcPr>
          <w:p w:rsidR="00472F44" w:rsidRPr="00251DFA" w:rsidRDefault="00472F44" w:rsidP="00472F44">
            <w:pPr>
              <w:autoSpaceDE w:val="0"/>
              <w:autoSpaceDN w:val="0"/>
              <w:jc w:val="center"/>
              <w:rPr>
                <w:rFonts w:ascii="Times New Roman" w:hAnsi="Times New Roman"/>
              </w:rPr>
            </w:pPr>
          </w:p>
        </w:tc>
        <w:tc>
          <w:tcPr>
            <w:tcW w:w="7655" w:type="dxa"/>
          </w:tcPr>
          <w:p w:rsidR="00472F44" w:rsidRPr="00251DFA" w:rsidRDefault="00472F44" w:rsidP="00472F44">
            <w:pPr>
              <w:autoSpaceDE w:val="0"/>
              <w:autoSpaceDN w:val="0"/>
              <w:rPr>
                <w:rFonts w:ascii="Times New Roman" w:hAnsi="Times New Roman"/>
              </w:rPr>
            </w:pPr>
            <w:r w:rsidRPr="00251DFA">
              <w:rPr>
                <w:rFonts w:ascii="Times New Roman" w:hAnsi="Times New Roman"/>
              </w:rPr>
              <w:t>направить по электронной почте: (указать адрес электронной почты)</w:t>
            </w:r>
          </w:p>
        </w:tc>
      </w:tr>
    </w:tbl>
    <w:p w:rsidR="00472F44" w:rsidRPr="00251DFA" w:rsidRDefault="00472F44" w:rsidP="00472F44">
      <w:pPr>
        <w:autoSpaceDE w:val="0"/>
        <w:autoSpaceDN w:val="0"/>
        <w:spacing w:before="120" w:after="120" w:line="240" w:lineRule="auto"/>
        <w:ind w:firstLine="720"/>
        <w:rPr>
          <w:rFonts w:ascii="Times New Roman" w:hAnsi="Times New Roman" w:cs="Times New Roman"/>
          <w:lang w:eastAsia="ru-RU"/>
        </w:rPr>
      </w:pPr>
      <w:r w:rsidRPr="00251DF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72F44" w:rsidRPr="00251DFA" w:rsidTr="00472F44">
        <w:tc>
          <w:tcPr>
            <w:tcW w:w="5557" w:type="dxa"/>
            <w:gridSpan w:val="8"/>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r>
      <w:tr w:rsidR="00472F44" w:rsidRPr="00251DFA" w:rsidTr="00472F44">
        <w:tc>
          <w:tcPr>
            <w:tcW w:w="5557" w:type="dxa"/>
            <w:gridSpan w:val="8"/>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r w:rsidRPr="00251DF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r w:rsidRPr="00251DFA">
              <w:rPr>
                <w:rFonts w:ascii="Times New Roman" w:hAnsi="Times New Roman" w:cs="Times New Roman"/>
                <w:lang w:eastAsia="ru-RU"/>
              </w:rPr>
              <w:t>(подпись)</w:t>
            </w:r>
          </w:p>
        </w:tc>
      </w:tr>
      <w:tr w:rsidR="00472F44" w:rsidRPr="00251DFA" w:rsidTr="00472F44">
        <w:trPr>
          <w:gridAfter w:val="3"/>
          <w:wAfter w:w="4111" w:type="dxa"/>
          <w:trHeight w:val="202"/>
        </w:trPr>
        <w:tc>
          <w:tcPr>
            <w:tcW w:w="170" w:type="dxa"/>
            <w:tcBorders>
              <w:top w:val="nil"/>
              <w:left w:val="nil"/>
              <w:bottom w:val="nil"/>
              <w:right w:val="nil"/>
            </w:tcBorders>
            <w:vAlign w:val="bottom"/>
          </w:tcPr>
          <w:p w:rsidR="00472F44" w:rsidRPr="00251DFA" w:rsidRDefault="00472F44" w:rsidP="00472F44">
            <w:pPr>
              <w:autoSpaceDE w:val="0"/>
              <w:autoSpaceDN w:val="0"/>
              <w:spacing w:before="120" w:after="0" w:line="240" w:lineRule="auto"/>
              <w:rPr>
                <w:rFonts w:ascii="Times New Roman" w:hAnsi="Times New Roman" w:cs="Times New Roman"/>
                <w:lang w:eastAsia="ru-RU"/>
              </w:rPr>
            </w:pPr>
            <w:r w:rsidRPr="00251DF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r w:rsidRPr="00251DF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72F44" w:rsidRPr="00251DFA" w:rsidRDefault="00472F44" w:rsidP="00472F44">
            <w:pPr>
              <w:autoSpaceDE w:val="0"/>
              <w:autoSpaceDN w:val="0"/>
              <w:spacing w:after="0" w:line="240" w:lineRule="auto"/>
              <w:jc w:val="right"/>
              <w:rPr>
                <w:rFonts w:ascii="Times New Roman" w:hAnsi="Times New Roman" w:cs="Times New Roman"/>
                <w:lang w:eastAsia="ru-RU"/>
              </w:rPr>
            </w:pPr>
            <w:r w:rsidRPr="00251DF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r w:rsidRPr="00251DFA">
              <w:rPr>
                <w:rFonts w:ascii="Times New Roman" w:hAnsi="Times New Roman" w:cs="Times New Roman"/>
                <w:lang w:eastAsia="ru-RU"/>
              </w:rPr>
              <w:t>года</w:t>
            </w:r>
          </w:p>
        </w:tc>
      </w:tr>
    </w:tbl>
    <w:p w:rsidR="00472F44" w:rsidRPr="00251DFA" w:rsidRDefault="00472F44" w:rsidP="00472F44">
      <w:pPr>
        <w:autoSpaceDE w:val="0"/>
        <w:autoSpaceDN w:val="0"/>
        <w:spacing w:before="240" w:after="0" w:line="240" w:lineRule="auto"/>
        <w:ind w:firstLine="720"/>
        <w:rPr>
          <w:rFonts w:ascii="Times New Roman" w:hAnsi="Times New Roman" w:cs="Times New Roman"/>
          <w:lang w:eastAsia="ru-RU"/>
        </w:rPr>
      </w:pPr>
      <w:r w:rsidRPr="00251DFA">
        <w:rPr>
          <w:rFonts w:ascii="Times New Roman" w:hAnsi="Times New Roman" w:cs="Times New Roman"/>
          <w:lang w:eastAsia="ru-RU"/>
        </w:rPr>
        <w:t>К заявлению прилагаются следующие документы:</w:t>
      </w:r>
    </w:p>
    <w:p w:rsidR="00472F44" w:rsidRPr="00251DFA" w:rsidRDefault="00472F44" w:rsidP="00472F44">
      <w:pPr>
        <w:pStyle w:val="a3"/>
        <w:numPr>
          <w:ilvl w:val="0"/>
          <w:numId w:val="27"/>
        </w:numPr>
        <w:tabs>
          <w:tab w:val="left" w:pos="284"/>
        </w:tabs>
        <w:autoSpaceDE w:val="0"/>
        <w:autoSpaceDN w:val="0"/>
        <w:spacing w:line="240" w:lineRule="auto"/>
        <w:rPr>
          <w:rFonts w:ascii="Times New Roman" w:hAnsi="Times New Roman" w:cs="Times New Roman"/>
        </w:rPr>
      </w:pPr>
      <w:r w:rsidRPr="00251DFA">
        <w:rPr>
          <w:rFonts w:ascii="Times New Roman" w:hAnsi="Times New Roman" w:cs="Times New Roman"/>
        </w:rPr>
        <w:lastRenderedPageBreak/>
        <w:t>___________________________________________________________________________</w:t>
      </w:r>
    </w:p>
    <w:p w:rsidR="00472F44" w:rsidRPr="00251DFA" w:rsidRDefault="00472F44" w:rsidP="00472F4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51DFA">
        <w:rPr>
          <w:rFonts w:ascii="Times New Roman" w:hAnsi="Times New Roman" w:cs="Times New Roman"/>
          <w:lang w:eastAsia="ru-RU"/>
        </w:rPr>
        <w:t>_____________________________________________________________________</w:t>
      </w:r>
    </w:p>
    <w:p w:rsidR="00472F44" w:rsidRPr="00251DFA" w:rsidRDefault="00472F44" w:rsidP="00472F4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51DFA">
        <w:rPr>
          <w:rFonts w:ascii="Times New Roman" w:hAnsi="Times New Roman" w:cs="Times New Roman"/>
          <w:lang w:eastAsia="ru-RU"/>
        </w:rPr>
        <w:t>_____________________________________________________________________</w:t>
      </w:r>
    </w:p>
    <w:p w:rsidR="00472F44" w:rsidRPr="00251DFA" w:rsidRDefault="00472F44" w:rsidP="00472F44">
      <w:pPr>
        <w:pStyle w:val="a3"/>
        <w:tabs>
          <w:tab w:val="left" w:pos="284"/>
        </w:tabs>
        <w:autoSpaceDE w:val="0"/>
        <w:autoSpaceDN w:val="0"/>
        <w:spacing w:line="240" w:lineRule="auto"/>
        <w:rPr>
          <w:rFonts w:ascii="Times New Roman" w:hAnsi="Times New Roman" w:cs="Times New Roman"/>
          <w:lang w:eastAsia="ru-RU"/>
        </w:rPr>
      </w:pPr>
    </w:p>
    <w:p w:rsidR="00472F44" w:rsidRPr="00251DFA" w:rsidRDefault="00472F44" w:rsidP="00472F44">
      <w:pPr>
        <w:pStyle w:val="a3"/>
        <w:tabs>
          <w:tab w:val="left" w:pos="284"/>
        </w:tabs>
        <w:autoSpaceDE w:val="0"/>
        <w:autoSpaceDN w:val="0"/>
        <w:spacing w:line="240" w:lineRule="auto"/>
        <w:rPr>
          <w:rFonts w:ascii="Times New Roman" w:hAnsi="Times New Roman" w:cs="Times New Roman"/>
          <w:lang w:eastAsia="ru-RU"/>
        </w:rPr>
      </w:pPr>
      <w:r w:rsidRPr="00251DFA">
        <w:rPr>
          <w:rFonts w:ascii="Times New Roman" w:hAnsi="Times New Roman" w:cs="Times New Roman"/>
          <w:lang w:eastAsia="ru-RU"/>
        </w:rPr>
        <w:t>Дата принятия заявления «______» _____________ 20_____ года</w:t>
      </w:r>
    </w:p>
    <w:p w:rsidR="00472F44" w:rsidRPr="00251DFA" w:rsidRDefault="00472F44" w:rsidP="00472F44">
      <w:pPr>
        <w:pStyle w:val="a3"/>
        <w:tabs>
          <w:tab w:val="left" w:pos="284"/>
        </w:tabs>
        <w:autoSpaceDE w:val="0"/>
        <w:autoSpaceDN w:val="0"/>
        <w:spacing w:line="240" w:lineRule="auto"/>
        <w:rPr>
          <w:rFonts w:ascii="Times New Roman" w:hAnsi="Times New Roman" w:cs="Times New Roman"/>
          <w:lang w:eastAsia="ru-RU"/>
        </w:rPr>
      </w:pPr>
      <w:r w:rsidRPr="00251DFA">
        <w:rPr>
          <w:rFonts w:ascii="Times New Roman" w:hAnsi="Times New Roman" w:cs="Times New Roman"/>
          <w:lang w:eastAsia="ru-RU"/>
        </w:rPr>
        <w:t>Заявителю выдана расписка в получении заявления и прилагаемых копий документов.</w:t>
      </w:r>
    </w:p>
    <w:p w:rsidR="00472F44" w:rsidRPr="00251DFA" w:rsidRDefault="00472F44" w:rsidP="00472F4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72F44" w:rsidRPr="00251DFA" w:rsidTr="00472F44">
        <w:trPr>
          <w:trHeight w:val="458"/>
        </w:trPr>
        <w:tc>
          <w:tcPr>
            <w:tcW w:w="3385"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472F44" w:rsidRPr="00251DFA" w:rsidRDefault="00472F44" w:rsidP="00472F44">
            <w:pPr>
              <w:autoSpaceDE w:val="0"/>
              <w:autoSpaceDN w:val="0"/>
              <w:spacing w:after="0" w:line="240" w:lineRule="auto"/>
              <w:rPr>
                <w:rFonts w:ascii="Times New Roman" w:hAnsi="Times New Roman" w:cs="Times New Roman"/>
                <w:lang w:eastAsia="ru-RU"/>
              </w:rPr>
            </w:pPr>
          </w:p>
        </w:tc>
      </w:tr>
      <w:tr w:rsidR="00472F44" w:rsidRPr="00251DFA" w:rsidTr="00472F44">
        <w:trPr>
          <w:trHeight w:val="361"/>
        </w:trPr>
        <w:tc>
          <w:tcPr>
            <w:tcW w:w="3385"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r w:rsidRPr="00251DFA">
              <w:rPr>
                <w:rFonts w:ascii="Times New Roman" w:hAnsi="Times New Roman" w:cs="Times New Roman"/>
                <w:lang w:eastAsia="ru-RU"/>
              </w:rPr>
              <w:t>(должность)</w:t>
            </w:r>
          </w:p>
        </w:tc>
        <w:tc>
          <w:tcPr>
            <w:tcW w:w="651"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r w:rsidRPr="00251DFA">
              <w:rPr>
                <w:rFonts w:ascii="Times New Roman" w:hAnsi="Times New Roman" w:cs="Times New Roman"/>
                <w:lang w:eastAsia="ru-RU"/>
              </w:rPr>
              <w:t>(подпись)</w:t>
            </w:r>
          </w:p>
        </w:tc>
        <w:tc>
          <w:tcPr>
            <w:tcW w:w="268"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r w:rsidRPr="00251DFA">
              <w:rPr>
                <w:rFonts w:ascii="Times New Roman" w:hAnsi="Times New Roman" w:cs="Times New Roman"/>
                <w:lang w:eastAsia="ru-RU"/>
              </w:rPr>
              <w:t>(фамилия, имя, отчество)</w:t>
            </w:r>
          </w:p>
        </w:tc>
      </w:tr>
    </w:tbl>
    <w:p w:rsidR="00472F44" w:rsidRPr="00251DFA" w:rsidRDefault="00472F44" w:rsidP="00472F44">
      <w:pPr>
        <w:spacing w:after="0" w:line="240" w:lineRule="auto"/>
      </w:pPr>
    </w:p>
    <w:p w:rsidR="00472F44" w:rsidRPr="00251DFA" w:rsidRDefault="00472F44" w:rsidP="00472F44">
      <w:pPr>
        <w:spacing w:after="0" w:line="240" w:lineRule="auto"/>
      </w:pPr>
    </w:p>
    <w:p w:rsidR="00472F44" w:rsidRPr="00251DFA" w:rsidRDefault="00472F44" w:rsidP="00472F44">
      <w:pPr>
        <w:spacing w:after="0" w:line="240" w:lineRule="auto"/>
      </w:pPr>
    </w:p>
    <w:p w:rsidR="00472F44" w:rsidRPr="00251DFA" w:rsidRDefault="00472F44" w:rsidP="00472F44">
      <w:pPr>
        <w:pStyle w:val="a3"/>
        <w:tabs>
          <w:tab w:val="left" w:pos="284"/>
        </w:tabs>
        <w:autoSpaceDE w:val="0"/>
        <w:autoSpaceDN w:val="0"/>
        <w:spacing w:line="240" w:lineRule="auto"/>
        <w:jc w:val="right"/>
        <w:rPr>
          <w:rFonts w:ascii="Times New Roman" w:hAnsi="Times New Roman" w:cs="Times New Roman"/>
          <w:lang w:eastAsia="ru-RU"/>
        </w:rPr>
      </w:pPr>
      <w:r w:rsidRPr="00251DFA">
        <w:rPr>
          <w:rFonts w:ascii="Times New Roman" w:hAnsi="Times New Roman" w:cs="Times New Roman"/>
          <w:lang w:eastAsia="ru-RU"/>
        </w:rPr>
        <w:t xml:space="preserve">(Место </w:t>
      </w:r>
      <w:proofErr w:type="gramStart"/>
      <w:r w:rsidRPr="00251DFA">
        <w:rPr>
          <w:rFonts w:ascii="Times New Roman" w:hAnsi="Times New Roman" w:cs="Times New Roman"/>
          <w:lang w:eastAsia="ru-RU"/>
        </w:rPr>
        <w:t xml:space="preserve">печати)   </w:t>
      </w:r>
      <w:proofErr w:type="gramEnd"/>
      <w:r w:rsidRPr="00251DFA">
        <w:rPr>
          <w:rFonts w:ascii="Times New Roman" w:hAnsi="Times New Roman" w:cs="Times New Roman"/>
          <w:lang w:eastAsia="ru-RU"/>
        </w:rPr>
        <w:t>_________________________</w:t>
      </w:r>
    </w:p>
    <w:p w:rsidR="00472F44" w:rsidRPr="00251DFA" w:rsidRDefault="00472F44" w:rsidP="00472F44">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251DFA">
        <w:rPr>
          <w:rFonts w:ascii="Times New Roman" w:hAnsi="Times New Roman" w:cs="Times New Roman"/>
          <w:lang w:eastAsia="ru-RU"/>
        </w:rPr>
        <w:t xml:space="preserve">                                                                                               (подпись заявителя</w:t>
      </w:r>
      <w:r w:rsidRPr="00251DFA">
        <w:rPr>
          <w:rFonts w:ascii="Times New Roman" w:hAnsi="Times New Roman" w:cs="Times New Roman"/>
          <w:sz w:val="24"/>
          <w:szCs w:val="24"/>
          <w:lang w:eastAsia="ru-RU"/>
        </w:rPr>
        <w:t xml:space="preserve">)  </w:t>
      </w:r>
    </w:p>
    <w:p w:rsidR="00472F44" w:rsidRPr="00251DFA" w:rsidRDefault="00472F44" w:rsidP="00472F44">
      <w:pPr>
        <w:spacing w:after="0" w:line="240" w:lineRule="auto"/>
        <w:rPr>
          <w:rFonts w:ascii="Times New Roman" w:hAnsi="Times New Roman" w:cs="Times New Roman"/>
          <w:sz w:val="24"/>
          <w:szCs w:val="24"/>
          <w:lang w:eastAsia="ru-RU"/>
        </w:rPr>
      </w:pP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 xml:space="preserve">&lt;2&gt; Заполняется для подтверждения </w:t>
      </w:r>
      <w:proofErr w:type="spellStart"/>
      <w:r w:rsidRPr="00251DFA">
        <w:rPr>
          <w:rFonts w:ascii="Times New Roman" w:hAnsi="Times New Roman" w:cs="Times New Roman"/>
          <w:sz w:val="24"/>
          <w:szCs w:val="24"/>
          <w:lang w:eastAsia="ru-RU"/>
        </w:rPr>
        <w:t>малоимущности</w:t>
      </w:r>
      <w:proofErr w:type="spellEnd"/>
      <w:r w:rsidRPr="00251DFA">
        <w:rPr>
          <w:rFonts w:ascii="Times New Roman" w:hAnsi="Times New Roman" w:cs="Times New Roman"/>
          <w:sz w:val="24"/>
          <w:szCs w:val="24"/>
          <w:lang w:eastAsia="ru-RU"/>
        </w:rPr>
        <w:t>.</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 xml:space="preserve">&lt;3&gt; Заполняется для подтверждения </w:t>
      </w:r>
      <w:proofErr w:type="spellStart"/>
      <w:r w:rsidRPr="00251DFA">
        <w:rPr>
          <w:rFonts w:ascii="Times New Roman" w:hAnsi="Times New Roman" w:cs="Times New Roman"/>
          <w:sz w:val="24"/>
          <w:szCs w:val="24"/>
          <w:lang w:eastAsia="ru-RU"/>
        </w:rPr>
        <w:t>малоимущности</w:t>
      </w:r>
      <w:proofErr w:type="spellEnd"/>
      <w:r w:rsidRPr="00251DFA">
        <w:rPr>
          <w:rFonts w:ascii="Times New Roman" w:hAnsi="Times New Roman" w:cs="Times New Roman"/>
          <w:sz w:val="24"/>
          <w:szCs w:val="24"/>
          <w:lang w:eastAsia="ru-RU"/>
        </w:rPr>
        <w:t>.</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 xml:space="preserve">&lt;4&gt; Заполняется для подтверждения </w:t>
      </w:r>
      <w:proofErr w:type="spellStart"/>
      <w:r w:rsidRPr="00251DFA">
        <w:rPr>
          <w:rFonts w:ascii="Times New Roman" w:hAnsi="Times New Roman" w:cs="Times New Roman"/>
          <w:sz w:val="24"/>
          <w:szCs w:val="24"/>
          <w:lang w:eastAsia="ru-RU"/>
        </w:rPr>
        <w:t>малоимущности</w:t>
      </w:r>
      <w:proofErr w:type="spellEnd"/>
      <w:r w:rsidRPr="00251DFA">
        <w:rPr>
          <w:rFonts w:ascii="Times New Roman" w:hAnsi="Times New Roman" w:cs="Times New Roman"/>
          <w:sz w:val="24"/>
          <w:szCs w:val="24"/>
          <w:lang w:eastAsia="ru-RU"/>
        </w:rPr>
        <w:t>.</w:t>
      </w:r>
    </w:p>
    <w:p w:rsidR="00472F44" w:rsidRPr="00251DFA" w:rsidRDefault="00472F44" w:rsidP="00472F4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 xml:space="preserve">&lt;5&gt; Заполняется для подтверждения </w:t>
      </w:r>
      <w:proofErr w:type="spellStart"/>
      <w:r w:rsidRPr="00251DFA">
        <w:rPr>
          <w:rFonts w:ascii="Times New Roman" w:hAnsi="Times New Roman" w:cs="Times New Roman"/>
          <w:sz w:val="24"/>
          <w:szCs w:val="24"/>
          <w:lang w:eastAsia="ru-RU"/>
        </w:rPr>
        <w:t>малоимущности</w:t>
      </w:r>
      <w:proofErr w:type="spellEnd"/>
      <w:r w:rsidRPr="00251DFA">
        <w:rPr>
          <w:rFonts w:ascii="Times New Roman" w:hAnsi="Times New Roman" w:cs="Times New Roman"/>
          <w:sz w:val="24"/>
          <w:szCs w:val="24"/>
          <w:lang w:eastAsia="ru-RU"/>
        </w:rPr>
        <w:t>.</w:t>
      </w: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hAnsi="Times New Roman" w:cs="Times New Roman"/>
          <w:sz w:val="24"/>
          <w:szCs w:val="24"/>
          <w:lang w:eastAsia="ru-RU"/>
        </w:rPr>
      </w:pPr>
      <w:r w:rsidRPr="00251DFA">
        <w:rPr>
          <w:rFonts w:ascii="Times New Roman" w:hAnsi="Times New Roman" w:cs="Times New Roman"/>
          <w:sz w:val="24"/>
          <w:szCs w:val="24"/>
          <w:lang w:eastAsia="ru-RU"/>
        </w:rPr>
        <w:t xml:space="preserve">ПРИЛОЖЕНИЕ № </w:t>
      </w:r>
      <w:r w:rsidRPr="00251DFA">
        <w:rPr>
          <w:rFonts w:ascii="Times New Roman" w:hAnsi="Times New Roman" w:cs="Times New Roman"/>
          <w:sz w:val="24"/>
          <w:szCs w:val="24"/>
        </w:rPr>
        <w:t>2</w:t>
      </w:r>
    </w:p>
    <w:p w:rsidR="00472F44" w:rsidRPr="00251DFA" w:rsidRDefault="00472F44" w:rsidP="00472F44">
      <w:pPr>
        <w:spacing w:after="0" w:line="240" w:lineRule="auto"/>
        <w:ind w:firstLine="4860"/>
        <w:jc w:val="right"/>
        <w:rPr>
          <w:rFonts w:ascii="Times New Roman" w:hAnsi="Times New Roman" w:cs="Times New Roman"/>
          <w:sz w:val="24"/>
          <w:szCs w:val="24"/>
          <w:lang w:eastAsia="ru-RU"/>
        </w:rPr>
      </w:pPr>
      <w:r w:rsidRPr="00251DFA">
        <w:rPr>
          <w:rFonts w:ascii="Times New Roman" w:hAnsi="Times New Roman" w:cs="Times New Roman"/>
          <w:sz w:val="24"/>
          <w:szCs w:val="24"/>
          <w:lang w:eastAsia="ru-RU"/>
        </w:rPr>
        <w:t>к административному регламенту</w:t>
      </w:r>
    </w:p>
    <w:p w:rsidR="00472F44" w:rsidRPr="00251DFA" w:rsidRDefault="00472F44" w:rsidP="00472F44">
      <w:pPr>
        <w:spacing w:after="0" w:line="240" w:lineRule="auto"/>
        <w:ind w:firstLine="4860"/>
        <w:jc w:val="right"/>
        <w:rPr>
          <w:rFonts w:ascii="Times New Roman" w:hAnsi="Times New Roman" w:cs="Times New Roman"/>
          <w:sz w:val="24"/>
          <w:szCs w:val="24"/>
          <w:lang w:eastAsia="ru-RU"/>
        </w:rPr>
      </w:pPr>
    </w:p>
    <w:p w:rsidR="00472F44" w:rsidRPr="00251DFA" w:rsidRDefault="00472F44" w:rsidP="00472F44">
      <w:pPr>
        <w:autoSpaceDE w:val="0"/>
        <w:autoSpaceDN w:val="0"/>
        <w:spacing w:after="0" w:line="240" w:lineRule="auto"/>
        <w:ind w:left="4536"/>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Главе администрации муниципального образования</w:t>
      </w:r>
    </w:p>
    <w:p w:rsidR="00472F44" w:rsidRPr="00251DFA" w:rsidRDefault="00472F44" w:rsidP="00472F44">
      <w:pP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tabs>
          <w:tab w:val="left" w:pos="4820"/>
        </w:tabs>
        <w:autoSpaceDE w:val="0"/>
        <w:autoSpaceDN w:val="0"/>
        <w:spacing w:after="0" w:line="240" w:lineRule="auto"/>
        <w:ind w:left="4536"/>
        <w:rPr>
          <w:rFonts w:ascii="Times New Roman" w:hAnsi="Times New Roman" w:cs="Times New Roman"/>
          <w:sz w:val="24"/>
          <w:szCs w:val="24"/>
        </w:rPr>
      </w:pPr>
      <w:r w:rsidRPr="00251DFA">
        <w:rPr>
          <w:rFonts w:ascii="Times New Roman" w:hAnsi="Times New Roman" w:cs="Times New Roman"/>
          <w:sz w:val="24"/>
          <w:szCs w:val="24"/>
        </w:rPr>
        <w:t xml:space="preserve">от заявителя ________________________________________  </w:t>
      </w:r>
    </w:p>
    <w:p w:rsidR="00472F44" w:rsidRPr="00251DFA" w:rsidRDefault="00472F44" w:rsidP="00472F44">
      <w:pPr>
        <w:tabs>
          <w:tab w:val="left" w:pos="4820"/>
        </w:tabs>
        <w:autoSpaceDE w:val="0"/>
        <w:autoSpaceDN w:val="0"/>
        <w:spacing w:after="0" w:line="240" w:lineRule="auto"/>
        <w:ind w:left="4536"/>
        <w:rPr>
          <w:rFonts w:ascii="Times New Roman" w:hAnsi="Times New Roman" w:cs="Times New Roman"/>
          <w:sz w:val="24"/>
          <w:szCs w:val="24"/>
          <w:lang w:eastAsia="ru-RU"/>
        </w:rPr>
      </w:pPr>
      <w:r w:rsidRPr="00251DFA">
        <w:rPr>
          <w:rFonts w:ascii="Times New Roman" w:hAnsi="Times New Roman" w:cs="Times New Roman"/>
          <w:sz w:val="24"/>
          <w:szCs w:val="24"/>
        </w:rPr>
        <w:t xml:space="preserve">   </w:t>
      </w:r>
      <w:r w:rsidRPr="00251DFA">
        <w:rPr>
          <w:rFonts w:ascii="Times New Roman" w:hAnsi="Times New Roman" w:cs="Times New Roman"/>
          <w:i/>
          <w:sz w:val="24"/>
          <w:szCs w:val="24"/>
          <w:vertAlign w:val="superscript"/>
        </w:rPr>
        <w:t xml:space="preserve">фамилия, </w:t>
      </w:r>
      <w:proofErr w:type="gramStart"/>
      <w:r w:rsidRPr="00251DFA">
        <w:rPr>
          <w:rFonts w:ascii="Times New Roman" w:hAnsi="Times New Roman" w:cs="Times New Roman"/>
          <w:i/>
          <w:sz w:val="24"/>
          <w:szCs w:val="24"/>
          <w:vertAlign w:val="superscript"/>
        </w:rPr>
        <w:t>имя,  отчество</w:t>
      </w:r>
      <w:proofErr w:type="gramEnd"/>
      <w:r w:rsidRPr="00251DFA">
        <w:rPr>
          <w:rFonts w:ascii="Times New Roman" w:hAnsi="Times New Roman" w:cs="Times New Roman"/>
          <w:i/>
          <w:sz w:val="24"/>
          <w:szCs w:val="24"/>
          <w:vertAlign w:val="superscript"/>
        </w:rPr>
        <w:t xml:space="preserve">, дата рождения  заполняется заявителем </w:t>
      </w:r>
    </w:p>
    <w:p w:rsidR="00472F44" w:rsidRPr="00251DFA" w:rsidRDefault="00472F44" w:rsidP="00472F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rPr>
      </w:pPr>
      <w:r w:rsidRPr="00251DFA">
        <w:rPr>
          <w:rFonts w:ascii="Times New Roman" w:hAnsi="Times New Roman" w:cs="Times New Roman"/>
          <w:sz w:val="24"/>
          <w:szCs w:val="24"/>
        </w:rPr>
        <w:t>от представителя заявителя</w:t>
      </w:r>
      <w:r w:rsidRPr="00251DFA">
        <w:rPr>
          <w:rFonts w:ascii="Times New Roman" w:hAnsi="Times New Roman" w:cs="Times New Roman"/>
          <w:sz w:val="24"/>
          <w:szCs w:val="24"/>
        </w:rPr>
        <w:softHyphen/>
        <w:t>________________________________________</w:t>
      </w: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rPr>
      </w:pPr>
      <w:r w:rsidRPr="00251DFA">
        <w:rPr>
          <w:rFonts w:ascii="Times New Roman" w:hAnsi="Times New Roman" w:cs="Times New Roman"/>
          <w:sz w:val="24"/>
          <w:szCs w:val="24"/>
        </w:rPr>
        <w:t>________________________________________</w:t>
      </w:r>
    </w:p>
    <w:p w:rsidR="00472F44" w:rsidRPr="00251DFA" w:rsidRDefault="00472F44" w:rsidP="00472F44">
      <w:pPr>
        <w:tabs>
          <w:tab w:val="left" w:pos="4820"/>
        </w:tabs>
        <w:autoSpaceDE w:val="0"/>
        <w:autoSpaceDN w:val="0"/>
        <w:spacing w:after="0" w:line="240" w:lineRule="auto"/>
        <w:ind w:left="4536"/>
        <w:jc w:val="center"/>
        <w:rPr>
          <w:rFonts w:ascii="Times New Roman" w:hAnsi="Times New Roman" w:cs="Times New Roman"/>
          <w:sz w:val="24"/>
          <w:szCs w:val="24"/>
        </w:rPr>
      </w:pPr>
      <w:r w:rsidRPr="00251DFA">
        <w:rPr>
          <w:rFonts w:ascii="Times New Roman" w:hAnsi="Times New Roman" w:cs="Times New Roman"/>
          <w:i/>
          <w:sz w:val="24"/>
          <w:szCs w:val="24"/>
          <w:vertAlign w:val="superscript"/>
        </w:rPr>
        <w:t xml:space="preserve">фамилия, </w:t>
      </w:r>
      <w:proofErr w:type="gramStart"/>
      <w:r w:rsidRPr="00251DFA">
        <w:rPr>
          <w:rFonts w:ascii="Times New Roman" w:hAnsi="Times New Roman" w:cs="Times New Roman"/>
          <w:i/>
          <w:sz w:val="24"/>
          <w:szCs w:val="24"/>
          <w:vertAlign w:val="superscript"/>
        </w:rPr>
        <w:t>имя,  отчество</w:t>
      </w:r>
      <w:proofErr w:type="gramEnd"/>
      <w:r w:rsidRPr="00251DFA">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lang w:eastAsia="ru-RU"/>
        </w:rPr>
      </w:pPr>
      <w:r w:rsidRPr="00251DFA">
        <w:rPr>
          <w:rFonts w:ascii="Times New Roman" w:hAnsi="Times New Roman" w:cs="Times New Roman"/>
          <w:sz w:val="24"/>
          <w:szCs w:val="24"/>
        </w:rPr>
        <w:t>Адрес постоянного места жительства заявителя</w:t>
      </w:r>
      <w:r w:rsidRPr="00251DFA">
        <w:rPr>
          <w:rFonts w:ascii="Times New Roman" w:hAnsi="Times New Roman" w:cs="Times New Roman"/>
          <w:sz w:val="24"/>
          <w:szCs w:val="24"/>
          <w:lang w:eastAsia="ru-RU"/>
        </w:rPr>
        <w:t>:</w:t>
      </w:r>
    </w:p>
    <w:p w:rsidR="00472F44" w:rsidRPr="00251DFA" w:rsidRDefault="00472F44" w:rsidP="00472F44">
      <w:pPr>
        <w:autoSpaceDE w:val="0"/>
        <w:autoSpaceDN w:val="0"/>
        <w:spacing w:after="0" w:line="240" w:lineRule="auto"/>
        <w:ind w:left="4536"/>
        <w:rPr>
          <w:rFonts w:ascii="Times New Roman" w:hAnsi="Times New Roman" w:cs="Times New Roman"/>
          <w:sz w:val="24"/>
          <w:szCs w:val="24"/>
          <w:lang w:eastAsia="ru-RU"/>
        </w:rPr>
      </w:pPr>
    </w:p>
    <w:p w:rsidR="00472F44" w:rsidRPr="00251DFA" w:rsidRDefault="00472F44" w:rsidP="00472F4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72F44" w:rsidRPr="00251DFA" w:rsidRDefault="00472F44" w:rsidP="00472F44">
      <w:pPr>
        <w:tabs>
          <w:tab w:val="left" w:pos="5529"/>
        </w:tabs>
        <w:autoSpaceDE w:val="0"/>
        <w:autoSpaceDN w:val="0"/>
        <w:spacing w:after="0" w:line="240" w:lineRule="auto"/>
        <w:ind w:left="4536"/>
        <w:rPr>
          <w:rFonts w:ascii="Times New Roman" w:hAnsi="Times New Roman" w:cs="Times New Roman"/>
          <w:sz w:val="24"/>
          <w:szCs w:val="24"/>
          <w:lang w:eastAsia="ru-RU"/>
        </w:rPr>
      </w:pPr>
      <w:r w:rsidRPr="00251DFA">
        <w:rPr>
          <w:rFonts w:ascii="Times New Roman" w:hAnsi="Times New Roman" w:cs="Times New Roman"/>
          <w:sz w:val="24"/>
          <w:szCs w:val="24"/>
          <w:lang w:eastAsia="ru-RU"/>
        </w:rPr>
        <w:t>телефон</w:t>
      </w:r>
      <w:r w:rsidRPr="00251DFA">
        <w:rPr>
          <w:rFonts w:ascii="Times New Roman" w:hAnsi="Times New Roman" w:cs="Times New Roman"/>
          <w:sz w:val="24"/>
          <w:szCs w:val="24"/>
          <w:lang w:eastAsia="ru-RU"/>
        </w:rPr>
        <w:tab/>
      </w:r>
    </w:p>
    <w:p w:rsidR="00472F44" w:rsidRPr="00251DFA" w:rsidRDefault="00472F44" w:rsidP="00472F4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472F44" w:rsidRPr="00251DFA" w:rsidRDefault="00472F44" w:rsidP="00472F4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472F44" w:rsidRPr="00251DFA" w:rsidRDefault="00472F44" w:rsidP="00472F44">
      <w:pPr>
        <w:autoSpaceDE w:val="0"/>
        <w:autoSpaceDN w:val="0"/>
        <w:spacing w:after="0" w:line="240" w:lineRule="auto"/>
        <w:jc w:val="center"/>
        <w:rPr>
          <w:rFonts w:ascii="Times New Roman" w:hAnsi="Times New Roman" w:cs="Times New Roman"/>
          <w:sz w:val="28"/>
          <w:szCs w:val="28"/>
          <w:lang w:eastAsia="ru-RU"/>
        </w:rPr>
      </w:pPr>
      <w:r w:rsidRPr="00251DFA">
        <w:rPr>
          <w:rFonts w:ascii="Times New Roman" w:hAnsi="Times New Roman" w:cs="Times New Roman"/>
          <w:sz w:val="28"/>
          <w:szCs w:val="28"/>
          <w:lang w:eastAsia="ru-RU"/>
        </w:rPr>
        <w:lastRenderedPageBreak/>
        <w:t>Заявление</w:t>
      </w:r>
      <w:r w:rsidRPr="00251DFA">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p>
    <w:p w:rsidR="00472F44" w:rsidRPr="00251DFA" w:rsidRDefault="00472F44" w:rsidP="00472F44">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472F44" w:rsidRPr="00251DFA" w:rsidRDefault="00472F44" w:rsidP="00472F44">
      <w:pPr>
        <w:autoSpaceDE w:val="0"/>
        <w:autoSpaceDN w:val="0"/>
        <w:adjustRightInd w:val="0"/>
        <w:jc w:val="both"/>
        <w:rPr>
          <w:rFonts w:ascii="Times New Roman" w:hAnsi="Times New Roman" w:cs="Times New Roman"/>
          <w:sz w:val="24"/>
          <w:szCs w:val="24"/>
        </w:rPr>
      </w:pPr>
      <w:r w:rsidRPr="00251DF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472F44" w:rsidRPr="00251DFA" w:rsidTr="00472F44">
        <w:tc>
          <w:tcPr>
            <w:tcW w:w="1737" w:type="pct"/>
            <w:vMerge w:val="restar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r w:rsidRPr="00251DF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72F44" w:rsidRPr="00251DFA" w:rsidRDefault="00472F44" w:rsidP="00472F44">
            <w:pPr>
              <w:autoSpaceDE w:val="0"/>
              <w:autoSpaceDN w:val="0"/>
              <w:adjustRightInd w:val="0"/>
              <w:spacing w:after="0" w:line="240" w:lineRule="auto"/>
              <w:jc w:val="center"/>
              <w:rPr>
                <w:rFonts w:ascii="Times New Roman" w:hAnsi="Times New Roman" w:cs="Times New Roman"/>
              </w:rPr>
            </w:pPr>
          </w:p>
        </w:tc>
      </w:tr>
      <w:tr w:rsidR="00472F44" w:rsidRPr="00251DFA" w:rsidTr="00472F44">
        <w:tc>
          <w:tcPr>
            <w:tcW w:w="1737"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r w:rsidR="00472F44" w:rsidRPr="00251DFA" w:rsidTr="00472F44">
        <w:tc>
          <w:tcPr>
            <w:tcW w:w="1737"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bl>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72F44" w:rsidRPr="00251DFA" w:rsidRDefault="00472F44" w:rsidP="00472F44">
      <w:pPr>
        <w:autoSpaceDE w:val="0"/>
        <w:autoSpaceDN w:val="0"/>
        <w:adjustRightInd w:val="0"/>
        <w:spacing w:after="0" w:line="240" w:lineRule="auto"/>
        <w:jc w:val="both"/>
        <w:rPr>
          <w:rFonts w:ascii="Times New Roman" w:hAnsi="Times New Roman" w:cs="Times New Roman"/>
          <w:sz w:val="24"/>
          <w:szCs w:val="24"/>
        </w:rPr>
      </w:pPr>
      <w:r w:rsidRPr="00251DF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72F44" w:rsidRPr="00251DFA" w:rsidRDefault="00472F44" w:rsidP="00472F44">
      <w:pPr>
        <w:autoSpaceDE w:val="0"/>
        <w:autoSpaceDN w:val="0"/>
        <w:adjustRightInd w:val="0"/>
        <w:jc w:val="both"/>
        <w:rPr>
          <w:rFonts w:ascii="Times New Roman" w:hAnsi="Times New Roman" w:cs="Times New Roman"/>
        </w:rPr>
      </w:pPr>
    </w:p>
    <w:p w:rsidR="00472F44" w:rsidRPr="00251DFA" w:rsidRDefault="00472F44" w:rsidP="00472F44">
      <w:pPr>
        <w:autoSpaceDE w:val="0"/>
        <w:autoSpaceDN w:val="0"/>
        <w:adjustRightInd w:val="0"/>
        <w:jc w:val="both"/>
        <w:rPr>
          <w:rFonts w:ascii="Times New Roman" w:hAnsi="Times New Roman" w:cs="Times New Roman"/>
        </w:rPr>
      </w:pPr>
      <w:r w:rsidRPr="00251DFA">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472F44" w:rsidRPr="00251DFA" w:rsidTr="00472F44">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72F44" w:rsidRPr="00251DFA" w:rsidRDefault="00472F44" w:rsidP="00472F44">
            <w:pPr>
              <w:autoSpaceDE w:val="0"/>
              <w:autoSpaceDN w:val="0"/>
              <w:adjustRightInd w:val="0"/>
              <w:spacing w:after="0" w:line="240" w:lineRule="auto"/>
              <w:jc w:val="center"/>
              <w:rPr>
                <w:rFonts w:ascii="Times New Roman" w:hAnsi="Times New Roman" w:cs="Times New Roman"/>
              </w:rPr>
            </w:pPr>
          </w:p>
        </w:tc>
      </w:tr>
      <w:tr w:rsidR="00472F44" w:rsidRPr="00251DFA" w:rsidTr="00472F44">
        <w:tc>
          <w:tcPr>
            <w:tcW w:w="1736"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r w:rsidR="00472F44" w:rsidRPr="00251DFA" w:rsidTr="00472F44">
        <w:trPr>
          <w:trHeight w:val="299"/>
        </w:trPr>
        <w:tc>
          <w:tcPr>
            <w:tcW w:w="1736" w:type="pct"/>
            <w:vMerge/>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hAnsi="Times New Roman" w:cs="Times New Roman"/>
              </w:rPr>
            </w:pPr>
            <w:r w:rsidRPr="00251DF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rPr>
                <w:rFonts w:ascii="Times New Roman" w:hAnsi="Times New Roman" w:cs="Times New Roman"/>
              </w:rPr>
            </w:pPr>
          </w:p>
        </w:tc>
      </w:tr>
    </w:tbl>
    <w:p w:rsidR="00472F44" w:rsidRPr="00251DFA" w:rsidRDefault="00472F44" w:rsidP="00472F44">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472F44" w:rsidRPr="00251DFA" w:rsidRDefault="00472F44" w:rsidP="00472F44">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51DFA">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72F44" w:rsidRPr="00251DFA" w:rsidRDefault="00472F44" w:rsidP="00472F44">
      <w:pPr>
        <w:autoSpaceDE w:val="0"/>
        <w:autoSpaceDN w:val="0"/>
        <w:spacing w:after="0" w:line="240" w:lineRule="auto"/>
        <w:ind w:firstLine="720"/>
        <w:jc w:val="both"/>
        <w:rPr>
          <w:rFonts w:ascii="Times New Roman" w:hAnsi="Times New Roman" w:cs="Times New Roman"/>
          <w:sz w:val="24"/>
          <w:szCs w:val="24"/>
          <w:lang w:eastAsia="ru-RU"/>
        </w:rPr>
      </w:pPr>
    </w:p>
    <w:p w:rsidR="00472F44" w:rsidRPr="00251DFA" w:rsidRDefault="00472F44" w:rsidP="00472F44">
      <w:pPr>
        <w:autoSpaceDE w:val="0"/>
        <w:autoSpaceDN w:val="0"/>
        <w:spacing w:after="0" w:line="240" w:lineRule="auto"/>
        <w:rPr>
          <w:rFonts w:ascii="Times New Roman" w:hAnsi="Times New Roman" w:cs="Times New Roman"/>
          <w:sz w:val="24"/>
          <w:szCs w:val="24"/>
          <w:lang w:eastAsia="ru-RU"/>
        </w:rPr>
      </w:pPr>
      <w:r w:rsidRPr="00251DFA">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472F44" w:rsidRPr="00251DFA" w:rsidRDefault="00472F44" w:rsidP="00472F44">
      <w:pPr>
        <w:autoSpaceDE w:val="0"/>
        <w:autoSpaceDN w:val="0"/>
        <w:spacing w:after="0" w:line="240" w:lineRule="auto"/>
        <w:rPr>
          <w:rFonts w:ascii="Times New Roman" w:hAnsi="Times New Roman" w:cs="Times New Roman"/>
          <w:sz w:val="16"/>
          <w:szCs w:val="16"/>
          <w:lang w:eastAsia="ru-RU"/>
        </w:rPr>
      </w:pPr>
      <w:r w:rsidRPr="00251DFA">
        <w:rPr>
          <w:rFonts w:ascii="Times New Roman" w:hAnsi="Times New Roman" w:cs="Times New Roman"/>
          <w:sz w:val="16"/>
          <w:szCs w:val="16"/>
          <w:lang w:eastAsia="ru-RU"/>
        </w:rPr>
        <w:t>(указывается Ф.И.О. того, кто первоначально подавал</w:t>
      </w:r>
      <w:r w:rsidRPr="00251DFA">
        <w:rPr>
          <w:sz w:val="16"/>
          <w:szCs w:val="16"/>
        </w:rPr>
        <w:t xml:space="preserve"> </w:t>
      </w:r>
      <w:r w:rsidRPr="00251DFA">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472F44" w:rsidRPr="00251DFA" w:rsidRDefault="00472F44" w:rsidP="00472F44">
      <w:pPr>
        <w:autoSpaceDE w:val="0"/>
        <w:autoSpaceDN w:val="0"/>
        <w:spacing w:after="0" w:line="240" w:lineRule="auto"/>
        <w:jc w:val="both"/>
        <w:rPr>
          <w:rFonts w:ascii="Times New Roman" w:hAnsi="Times New Roman" w:cs="Times New Roman"/>
          <w:sz w:val="24"/>
          <w:szCs w:val="24"/>
          <w:lang w:eastAsia="ru-RU"/>
        </w:rPr>
      </w:pPr>
      <w:r w:rsidRPr="00251DFA">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472F44" w:rsidRPr="00251DFA" w:rsidRDefault="00472F44" w:rsidP="00472F44">
      <w:pPr>
        <w:jc w:val="both"/>
        <w:rPr>
          <w:rFonts w:ascii="Times New Roman" w:hAnsi="Times New Roman" w:cs="Times New Roman"/>
          <w:sz w:val="24"/>
          <w:szCs w:val="24"/>
        </w:rPr>
      </w:pPr>
    </w:p>
    <w:p w:rsidR="00472F44" w:rsidRPr="00251DFA" w:rsidRDefault="00472F44" w:rsidP="00472F44">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51DFA">
        <w:rPr>
          <w:rFonts w:ascii="Times New Roman" w:hAnsi="Times New Roman" w:cs="Times New Roman"/>
          <w:sz w:val="24"/>
          <w:szCs w:val="24"/>
          <w:lang w:eastAsia="ru-RU"/>
        </w:rPr>
        <w:t>Результат рассмотрения заявления прошу:</w:t>
      </w:r>
    </w:p>
    <w:p w:rsidR="00472F44" w:rsidRPr="00251DFA" w:rsidRDefault="00472F44" w:rsidP="00472F44">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472F44" w:rsidRPr="00251DFA" w:rsidTr="00472F44">
        <w:tc>
          <w:tcPr>
            <w:tcW w:w="567" w:type="dxa"/>
          </w:tcPr>
          <w:p w:rsidR="00472F44" w:rsidRPr="00251DFA" w:rsidRDefault="00472F44" w:rsidP="00472F44">
            <w:pPr>
              <w:autoSpaceDE w:val="0"/>
              <w:autoSpaceDN w:val="0"/>
              <w:jc w:val="center"/>
              <w:rPr>
                <w:rFonts w:ascii="Times New Roman" w:hAnsi="Times New Roman"/>
              </w:rPr>
            </w:pPr>
          </w:p>
        </w:tc>
        <w:tc>
          <w:tcPr>
            <w:tcW w:w="7513" w:type="dxa"/>
          </w:tcPr>
          <w:p w:rsidR="00472F44" w:rsidRPr="00251DFA" w:rsidRDefault="00472F44" w:rsidP="00472F44">
            <w:pPr>
              <w:widowControl w:val="0"/>
              <w:autoSpaceDE w:val="0"/>
              <w:autoSpaceDN w:val="0"/>
              <w:adjustRightInd w:val="0"/>
              <w:rPr>
                <w:rFonts w:ascii="Times New Roman" w:hAnsi="Times New Roman"/>
              </w:rPr>
            </w:pPr>
            <w:r w:rsidRPr="00251DFA">
              <w:rPr>
                <w:rFonts w:ascii="Times New Roman" w:hAnsi="Times New Roman"/>
              </w:rPr>
              <w:t>выдать на руки в ОМСУ/Организации</w:t>
            </w:r>
          </w:p>
        </w:tc>
      </w:tr>
      <w:tr w:rsidR="00472F44" w:rsidRPr="00251DFA" w:rsidTr="00472F44">
        <w:tc>
          <w:tcPr>
            <w:tcW w:w="567" w:type="dxa"/>
          </w:tcPr>
          <w:p w:rsidR="00472F44" w:rsidRPr="00251DFA" w:rsidRDefault="00472F44" w:rsidP="00472F44">
            <w:pPr>
              <w:autoSpaceDE w:val="0"/>
              <w:autoSpaceDN w:val="0"/>
              <w:jc w:val="center"/>
              <w:rPr>
                <w:rFonts w:ascii="Times New Roman" w:hAnsi="Times New Roman"/>
              </w:rPr>
            </w:pPr>
          </w:p>
        </w:tc>
        <w:tc>
          <w:tcPr>
            <w:tcW w:w="7513" w:type="dxa"/>
          </w:tcPr>
          <w:p w:rsidR="00472F44" w:rsidRPr="00251DFA" w:rsidRDefault="00472F44" w:rsidP="00472F44">
            <w:pPr>
              <w:widowControl w:val="0"/>
              <w:autoSpaceDE w:val="0"/>
              <w:autoSpaceDN w:val="0"/>
              <w:adjustRightInd w:val="0"/>
              <w:rPr>
                <w:rFonts w:ascii="Times New Roman" w:hAnsi="Times New Roman"/>
              </w:rPr>
            </w:pPr>
            <w:r w:rsidRPr="00251DFA">
              <w:rPr>
                <w:rFonts w:ascii="Times New Roman" w:hAnsi="Times New Roman"/>
              </w:rPr>
              <w:t>выдать на руки в МФЦ</w:t>
            </w:r>
          </w:p>
        </w:tc>
      </w:tr>
      <w:tr w:rsidR="00472F44" w:rsidRPr="00251DFA" w:rsidTr="00472F44">
        <w:tc>
          <w:tcPr>
            <w:tcW w:w="567" w:type="dxa"/>
          </w:tcPr>
          <w:p w:rsidR="00472F44" w:rsidRPr="00251DFA" w:rsidRDefault="00472F44" w:rsidP="00472F44">
            <w:pPr>
              <w:autoSpaceDE w:val="0"/>
              <w:autoSpaceDN w:val="0"/>
              <w:jc w:val="center"/>
              <w:rPr>
                <w:rFonts w:ascii="Times New Roman" w:hAnsi="Times New Roman"/>
              </w:rPr>
            </w:pPr>
          </w:p>
        </w:tc>
        <w:tc>
          <w:tcPr>
            <w:tcW w:w="7513" w:type="dxa"/>
          </w:tcPr>
          <w:p w:rsidR="00472F44" w:rsidRPr="00251DFA" w:rsidRDefault="00472F44" w:rsidP="00472F44">
            <w:pPr>
              <w:widowControl w:val="0"/>
              <w:autoSpaceDE w:val="0"/>
              <w:autoSpaceDN w:val="0"/>
              <w:adjustRightInd w:val="0"/>
              <w:rPr>
                <w:rFonts w:ascii="Times New Roman" w:hAnsi="Times New Roman"/>
              </w:rPr>
            </w:pPr>
            <w:r w:rsidRPr="00251DFA">
              <w:rPr>
                <w:rFonts w:ascii="Times New Roman" w:hAnsi="Times New Roman"/>
              </w:rPr>
              <w:t>направить в электронной форме в личный кабинет на ПГУ ЛО/ЕПГУ</w:t>
            </w:r>
          </w:p>
        </w:tc>
      </w:tr>
      <w:tr w:rsidR="00472F44" w:rsidRPr="00251DFA" w:rsidTr="00472F44">
        <w:tc>
          <w:tcPr>
            <w:tcW w:w="567" w:type="dxa"/>
          </w:tcPr>
          <w:p w:rsidR="00472F44" w:rsidRPr="00251DFA" w:rsidRDefault="00472F44" w:rsidP="00472F44">
            <w:pPr>
              <w:autoSpaceDE w:val="0"/>
              <w:autoSpaceDN w:val="0"/>
              <w:jc w:val="center"/>
              <w:rPr>
                <w:rFonts w:ascii="Times New Roman" w:hAnsi="Times New Roman"/>
              </w:rPr>
            </w:pPr>
          </w:p>
        </w:tc>
        <w:tc>
          <w:tcPr>
            <w:tcW w:w="7513" w:type="dxa"/>
          </w:tcPr>
          <w:p w:rsidR="00472F44" w:rsidRPr="00251DFA" w:rsidRDefault="00472F44" w:rsidP="00472F44">
            <w:pPr>
              <w:autoSpaceDE w:val="0"/>
              <w:autoSpaceDN w:val="0"/>
              <w:rPr>
                <w:rFonts w:ascii="Times New Roman" w:hAnsi="Times New Roman"/>
              </w:rPr>
            </w:pPr>
            <w:r w:rsidRPr="00251DFA">
              <w:rPr>
                <w:rFonts w:ascii="Times New Roman" w:hAnsi="Times New Roman"/>
              </w:rPr>
              <w:t>направить по электронной почте: (указать адрес электронной почты)</w:t>
            </w:r>
          </w:p>
        </w:tc>
      </w:tr>
    </w:tbl>
    <w:p w:rsidR="00472F44" w:rsidRPr="00251DFA" w:rsidRDefault="00472F44" w:rsidP="00472F44">
      <w:pPr>
        <w:autoSpaceDE w:val="0"/>
        <w:autoSpaceDN w:val="0"/>
        <w:spacing w:before="120" w:after="120" w:line="240" w:lineRule="auto"/>
        <w:ind w:firstLine="720"/>
        <w:rPr>
          <w:rFonts w:ascii="Times New Roman" w:hAnsi="Times New Roman" w:cs="Times New Roman"/>
          <w:lang w:eastAsia="ru-RU"/>
        </w:rPr>
      </w:pPr>
    </w:p>
    <w:p w:rsidR="00472F44" w:rsidRPr="00251DFA" w:rsidRDefault="00472F44" w:rsidP="00472F44">
      <w:pPr>
        <w:autoSpaceDE w:val="0"/>
        <w:autoSpaceDN w:val="0"/>
        <w:spacing w:before="120" w:after="120" w:line="240" w:lineRule="auto"/>
        <w:ind w:firstLine="720"/>
        <w:rPr>
          <w:rFonts w:ascii="Times New Roman" w:hAnsi="Times New Roman" w:cs="Times New Roman"/>
          <w:lang w:eastAsia="ru-RU"/>
        </w:rPr>
      </w:pPr>
    </w:p>
    <w:p w:rsidR="00472F44" w:rsidRPr="00251DFA" w:rsidRDefault="00472F44" w:rsidP="00472F44">
      <w:pPr>
        <w:autoSpaceDE w:val="0"/>
        <w:autoSpaceDN w:val="0"/>
        <w:spacing w:before="120" w:after="120" w:line="240" w:lineRule="auto"/>
        <w:ind w:firstLine="720"/>
        <w:rPr>
          <w:rFonts w:ascii="Times New Roman" w:hAnsi="Times New Roman" w:cs="Times New Roman"/>
          <w:sz w:val="24"/>
          <w:szCs w:val="24"/>
          <w:lang w:eastAsia="ru-RU"/>
        </w:rPr>
      </w:pPr>
      <w:r w:rsidRPr="00251DFA">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72F44" w:rsidRPr="00251DFA" w:rsidTr="00472F44">
        <w:tc>
          <w:tcPr>
            <w:tcW w:w="5557" w:type="dxa"/>
            <w:gridSpan w:val="8"/>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r>
      <w:tr w:rsidR="00472F44" w:rsidRPr="00251DFA" w:rsidTr="00472F44">
        <w:tc>
          <w:tcPr>
            <w:tcW w:w="5557" w:type="dxa"/>
            <w:gridSpan w:val="8"/>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r w:rsidRPr="00251DF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r w:rsidRPr="00251DFA">
              <w:rPr>
                <w:rFonts w:ascii="Times New Roman" w:hAnsi="Times New Roman" w:cs="Times New Roman"/>
                <w:lang w:eastAsia="ru-RU"/>
              </w:rPr>
              <w:t>(подпись)</w:t>
            </w:r>
          </w:p>
        </w:tc>
      </w:tr>
      <w:tr w:rsidR="00472F44" w:rsidRPr="00251DFA" w:rsidTr="00472F44">
        <w:trPr>
          <w:gridAfter w:val="3"/>
          <w:wAfter w:w="4111" w:type="dxa"/>
          <w:trHeight w:val="202"/>
        </w:trPr>
        <w:tc>
          <w:tcPr>
            <w:tcW w:w="170" w:type="dxa"/>
            <w:tcBorders>
              <w:top w:val="nil"/>
              <w:left w:val="nil"/>
              <w:bottom w:val="nil"/>
              <w:right w:val="nil"/>
            </w:tcBorders>
            <w:vAlign w:val="bottom"/>
          </w:tcPr>
          <w:p w:rsidR="00472F44" w:rsidRPr="00251DFA" w:rsidRDefault="00472F44" w:rsidP="00472F44">
            <w:pPr>
              <w:autoSpaceDE w:val="0"/>
              <w:autoSpaceDN w:val="0"/>
              <w:spacing w:before="120" w:after="0" w:line="240" w:lineRule="auto"/>
              <w:rPr>
                <w:rFonts w:ascii="Times New Roman" w:hAnsi="Times New Roman" w:cs="Times New Roman"/>
                <w:lang w:eastAsia="ru-RU"/>
              </w:rPr>
            </w:pPr>
            <w:r w:rsidRPr="00251DFA">
              <w:rPr>
                <w:rFonts w:ascii="Times New Roman" w:hAnsi="Times New Roman" w:cs="Times New Roman"/>
                <w:lang w:eastAsia="ru-RU"/>
              </w:rPr>
              <w:lastRenderedPageBreak/>
              <w:t>«</w:t>
            </w:r>
          </w:p>
        </w:tc>
        <w:tc>
          <w:tcPr>
            <w:tcW w:w="567"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r w:rsidRPr="00251DF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72F44" w:rsidRPr="00251DFA" w:rsidRDefault="00472F44" w:rsidP="00472F44">
            <w:pPr>
              <w:autoSpaceDE w:val="0"/>
              <w:autoSpaceDN w:val="0"/>
              <w:spacing w:after="0" w:line="240" w:lineRule="auto"/>
              <w:jc w:val="right"/>
              <w:rPr>
                <w:rFonts w:ascii="Times New Roman" w:hAnsi="Times New Roman" w:cs="Times New Roman"/>
                <w:lang w:eastAsia="ru-RU"/>
              </w:rPr>
            </w:pPr>
            <w:r w:rsidRPr="00251DF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72F44" w:rsidRPr="00251DFA" w:rsidRDefault="00472F44" w:rsidP="00472F44">
            <w:pPr>
              <w:autoSpaceDE w:val="0"/>
              <w:autoSpaceDN w:val="0"/>
              <w:spacing w:after="0" w:line="240" w:lineRule="auto"/>
              <w:rPr>
                <w:rFonts w:ascii="Times New Roman" w:hAnsi="Times New Roman" w:cs="Times New Roman"/>
                <w:lang w:eastAsia="ru-RU"/>
              </w:rPr>
            </w:pPr>
            <w:r w:rsidRPr="00251DFA">
              <w:rPr>
                <w:rFonts w:ascii="Times New Roman" w:hAnsi="Times New Roman" w:cs="Times New Roman"/>
                <w:lang w:eastAsia="ru-RU"/>
              </w:rPr>
              <w:t>года</w:t>
            </w:r>
          </w:p>
        </w:tc>
      </w:tr>
    </w:tbl>
    <w:p w:rsidR="00472F44" w:rsidRPr="00251DFA" w:rsidRDefault="00472F44" w:rsidP="00472F44">
      <w:pPr>
        <w:autoSpaceDE w:val="0"/>
        <w:autoSpaceDN w:val="0"/>
        <w:jc w:val="center"/>
        <w:rPr>
          <w:rFonts w:ascii="Times New Roman" w:hAnsi="Times New Roman" w:cs="Times New Roman"/>
          <w:lang w:eastAsia="ru-RU"/>
        </w:rPr>
      </w:pPr>
    </w:p>
    <w:p w:rsidR="00472F44" w:rsidRPr="00251DFA" w:rsidRDefault="00472F44" w:rsidP="00472F44">
      <w:pPr>
        <w:autoSpaceDE w:val="0"/>
        <w:autoSpaceDN w:val="0"/>
        <w:jc w:val="center"/>
        <w:rPr>
          <w:rFonts w:ascii="Times New Roman" w:hAnsi="Times New Roman" w:cs="Times New Roman"/>
          <w:sz w:val="24"/>
          <w:szCs w:val="24"/>
          <w:lang w:eastAsia="ru-RU"/>
        </w:rPr>
      </w:pPr>
    </w:p>
    <w:p w:rsidR="00472F44" w:rsidRPr="00251DFA" w:rsidRDefault="00472F44" w:rsidP="00472F44">
      <w:pPr>
        <w:rPr>
          <w:rFonts w:ascii="Times New Roman" w:hAnsi="Times New Roman" w:cs="Times New Roman"/>
          <w:sz w:val="24"/>
          <w:szCs w:val="24"/>
          <w:lang w:eastAsia="ru-RU"/>
        </w:rPr>
      </w:pPr>
    </w:p>
    <w:p w:rsidR="00472F44" w:rsidRPr="00251DFA" w:rsidRDefault="00472F44" w:rsidP="00472F44">
      <w:pPr>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p>
    <w:p w:rsidR="00472F44" w:rsidRPr="00251DFA" w:rsidRDefault="00472F44" w:rsidP="00472F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51DFA">
        <w:rPr>
          <w:rFonts w:ascii="Times New Roman" w:eastAsia="Times New Roman" w:hAnsi="Times New Roman" w:cs="Times New Roman"/>
          <w:bCs/>
          <w:color w:val="000000"/>
          <w:sz w:val="24"/>
          <w:szCs w:val="24"/>
          <w:lang w:eastAsia="ru-RU"/>
        </w:rPr>
        <w:t>Приложение № 3</w:t>
      </w:r>
    </w:p>
    <w:p w:rsidR="00472F44" w:rsidRPr="00251DFA" w:rsidRDefault="00472F44" w:rsidP="00472F4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51DFA">
        <w:rPr>
          <w:rFonts w:ascii="Times New Roman" w:eastAsia="Times New Roman" w:hAnsi="Times New Roman" w:cs="Times New Roman"/>
          <w:color w:val="000000"/>
          <w:sz w:val="24"/>
          <w:szCs w:val="24"/>
          <w:lang w:eastAsia="ru-RU"/>
        </w:rPr>
        <w:t>к административному регламенту</w:t>
      </w:r>
    </w:p>
    <w:p w:rsidR="00472F44" w:rsidRPr="00251DFA" w:rsidRDefault="00472F44" w:rsidP="00472F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51DFA">
        <w:rPr>
          <w:rFonts w:ascii="Times New Roman" w:eastAsia="Times New Roman" w:hAnsi="Times New Roman" w:cs="Times New Roman"/>
          <w:color w:val="000000"/>
          <w:sz w:val="24"/>
          <w:szCs w:val="24"/>
          <w:lang w:eastAsia="ru-RU"/>
        </w:rPr>
        <w:t>по предоставлению муниципальной услуги</w:t>
      </w:r>
    </w:p>
    <w:p w:rsidR="00472F44" w:rsidRPr="00251DFA" w:rsidRDefault="00472F44" w:rsidP="00472F44">
      <w:pPr>
        <w:spacing w:after="0" w:line="240" w:lineRule="auto"/>
        <w:jc w:val="center"/>
        <w:rPr>
          <w:rFonts w:ascii="Times New Roman" w:eastAsia="Times New Roman" w:hAnsi="Times New Roman" w:cs="Times New Roman"/>
          <w:b/>
          <w:sz w:val="24"/>
          <w:szCs w:val="24"/>
          <w:lang w:eastAsia="ru-RU"/>
        </w:rPr>
      </w:pPr>
    </w:p>
    <w:p w:rsidR="00472F44" w:rsidRPr="00251DFA" w:rsidRDefault="00472F44" w:rsidP="00472F44">
      <w:pPr>
        <w:spacing w:after="0" w:line="240" w:lineRule="auto"/>
        <w:jc w:val="right"/>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Форма </w:t>
      </w:r>
    </w:p>
    <w:p w:rsidR="00472F44" w:rsidRPr="00251DFA" w:rsidRDefault="00472F44" w:rsidP="00472F44">
      <w:pPr>
        <w:spacing w:after="0" w:line="240" w:lineRule="auto"/>
        <w:jc w:val="center"/>
        <w:rPr>
          <w:rFonts w:ascii="Times New Roman" w:eastAsia="Times New Roman" w:hAnsi="Times New Roman" w:cs="Times New Roman"/>
          <w:bCs/>
          <w:sz w:val="24"/>
          <w:szCs w:val="24"/>
          <w:lang w:eastAsia="ru-RU"/>
        </w:rPr>
      </w:pPr>
      <w:r w:rsidRPr="00251DFA">
        <w:rPr>
          <w:rFonts w:ascii="Times New Roman" w:eastAsia="Times New Roman" w:hAnsi="Times New Roman" w:cs="Times New Roman"/>
          <w:bCs/>
          <w:sz w:val="24"/>
          <w:szCs w:val="24"/>
          <w:lang w:eastAsia="ru-RU"/>
        </w:rPr>
        <w:t>__________________________________________________________________________</w:t>
      </w:r>
    </w:p>
    <w:p w:rsidR="00472F44" w:rsidRPr="00251DFA" w:rsidRDefault="00472F44" w:rsidP="00472F44">
      <w:pPr>
        <w:spacing w:after="0" w:line="240" w:lineRule="auto"/>
        <w:jc w:val="center"/>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i/>
          <w:iCs/>
          <w:sz w:val="24"/>
          <w:szCs w:val="24"/>
          <w:lang w:eastAsia="ru-RU"/>
        </w:rPr>
        <w:t>Наименование органа местного самоуправления</w:t>
      </w:r>
    </w:p>
    <w:p w:rsidR="00472F44" w:rsidRPr="00251DFA" w:rsidRDefault="00472F44" w:rsidP="00472F44">
      <w:pPr>
        <w:spacing w:after="0" w:line="240" w:lineRule="auto"/>
        <w:jc w:val="right"/>
        <w:rPr>
          <w:rFonts w:ascii="Times New Roman" w:eastAsia="Times New Roman" w:hAnsi="Times New Roman" w:cs="Times New Roman"/>
          <w:bCs/>
          <w:sz w:val="24"/>
          <w:szCs w:val="24"/>
          <w:lang w:eastAsia="ru-RU"/>
        </w:rPr>
      </w:pP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Кому _________________________________</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xml:space="preserve">                            (фамилия, имя, отчество)</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______________________________________</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xml:space="preserve">                                     </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xml:space="preserve"> ______________________________________</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xml:space="preserve">                 (телефон и адрес электронной почты)</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51DFA">
        <w:rPr>
          <w:rFonts w:ascii="Times New Roman" w:eastAsia="Times New Roman" w:hAnsi="Times New Roman" w:cs="Times New Roman"/>
          <w:bCs/>
          <w:sz w:val="24"/>
          <w:szCs w:val="24"/>
          <w:lang w:eastAsia="ru-RU"/>
        </w:rPr>
        <w:t>РЕШЕНИЕ</w:t>
      </w:r>
    </w:p>
    <w:p w:rsidR="00472F44" w:rsidRPr="00251DFA" w:rsidRDefault="00472F44" w:rsidP="00472F44">
      <w:pPr>
        <w:spacing w:after="0" w:line="216" w:lineRule="auto"/>
        <w:jc w:val="center"/>
        <w:rPr>
          <w:rFonts w:ascii="Times New Roman" w:eastAsia="Times New Roman" w:hAnsi="Times New Roman" w:cs="Times New Roman"/>
          <w:bCs/>
          <w:sz w:val="24"/>
          <w:szCs w:val="24"/>
          <w:lang w:eastAsia="ru-RU"/>
        </w:rPr>
      </w:pPr>
      <w:r w:rsidRPr="00251DF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472F44" w:rsidRPr="00251DFA" w:rsidRDefault="00472F44" w:rsidP="00472F44">
      <w:pPr>
        <w:spacing w:after="0" w:line="216" w:lineRule="auto"/>
        <w:jc w:val="center"/>
        <w:rPr>
          <w:rFonts w:ascii="Times New Roman" w:eastAsia="Times New Roman" w:hAnsi="Times New Roman" w:cs="Times New Roman"/>
          <w:bCs/>
          <w:sz w:val="24"/>
          <w:szCs w:val="24"/>
          <w:lang w:eastAsia="ru-RU"/>
        </w:rPr>
      </w:pPr>
      <w:r w:rsidRPr="00251DFA">
        <w:rPr>
          <w:rFonts w:ascii="Times New Roman" w:eastAsia="Times New Roman" w:hAnsi="Times New Roman" w:cs="Times New Roman"/>
          <w:bCs/>
          <w:sz w:val="24"/>
          <w:szCs w:val="24"/>
          <w:lang w:eastAsia="ru-RU"/>
        </w:rPr>
        <w:lastRenderedPageBreak/>
        <w:t>«</w:t>
      </w:r>
      <w:r w:rsidRPr="00251DFA">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51DFA">
        <w:rPr>
          <w:rFonts w:ascii="Times New Roman" w:eastAsia="Times New Roman" w:hAnsi="Times New Roman" w:cs="Times New Roman"/>
          <w:bCs/>
          <w:sz w:val="24"/>
          <w:szCs w:val="24"/>
          <w:lang w:eastAsia="ru-RU"/>
        </w:rPr>
        <w:t>»</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Дата _______________</w:t>
      </w:r>
      <w:r w:rsidRPr="00251DFA">
        <w:rPr>
          <w:rFonts w:ascii="Times New Roman" w:eastAsia="Times New Roman" w:hAnsi="Times New Roman" w:cs="Times New Roman"/>
          <w:sz w:val="24"/>
          <w:szCs w:val="24"/>
          <w:lang w:eastAsia="ru-RU"/>
        </w:rPr>
        <w:tab/>
      </w:r>
      <w:r w:rsidRPr="00251DFA">
        <w:rPr>
          <w:rFonts w:ascii="Times New Roman" w:eastAsia="Times New Roman" w:hAnsi="Times New Roman" w:cs="Times New Roman"/>
          <w:sz w:val="24"/>
          <w:szCs w:val="24"/>
          <w:lang w:eastAsia="ru-RU"/>
        </w:rPr>
        <w:tab/>
      </w:r>
      <w:r w:rsidRPr="00251DFA">
        <w:rPr>
          <w:rFonts w:ascii="Times New Roman" w:eastAsia="Times New Roman" w:hAnsi="Times New Roman" w:cs="Times New Roman"/>
          <w:sz w:val="24"/>
          <w:szCs w:val="24"/>
          <w:lang w:eastAsia="ru-RU"/>
        </w:rPr>
        <w:tab/>
      </w:r>
      <w:r w:rsidRPr="00251DFA">
        <w:rPr>
          <w:rFonts w:ascii="Times New Roman" w:eastAsia="Times New Roman" w:hAnsi="Times New Roman" w:cs="Times New Roman"/>
          <w:sz w:val="24"/>
          <w:szCs w:val="24"/>
          <w:lang w:eastAsia="ru-RU"/>
        </w:rPr>
        <w:tab/>
      </w:r>
      <w:r w:rsidRPr="00251DFA">
        <w:rPr>
          <w:rFonts w:ascii="Times New Roman" w:eastAsia="Times New Roman" w:hAnsi="Times New Roman" w:cs="Times New Roman"/>
          <w:sz w:val="24"/>
          <w:szCs w:val="24"/>
          <w:lang w:eastAsia="ru-RU"/>
        </w:rPr>
        <w:tab/>
        <w:t xml:space="preserve">        № _____________ </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w:t>
      </w:r>
    </w:p>
    <w:p w:rsidR="00472F44" w:rsidRPr="00251DFA" w:rsidRDefault="00472F44" w:rsidP="00472F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51DF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51DFA">
        <w:rPr>
          <w:rFonts w:ascii="Times New Roman" w:eastAsia="Times New Roman" w:hAnsi="Times New Roman" w:cs="Times New Roman"/>
          <w:sz w:val="24"/>
          <w:szCs w:val="24"/>
          <w:lang w:eastAsia="ru-RU"/>
        </w:rPr>
        <w:t>с Жилищным кодексом</w:t>
      </w:r>
      <w:r w:rsidRPr="00251DF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472F44" w:rsidRPr="00251DFA" w:rsidTr="00472F44">
        <w:tc>
          <w:tcPr>
            <w:tcW w:w="1077"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w:t>
            </w:r>
          </w:p>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Разъяснение причин отказа в предоставлении услуги</w:t>
            </w:r>
          </w:p>
        </w:tc>
      </w:tr>
      <w:tr w:rsidR="00472F44" w:rsidRPr="00251DFA" w:rsidTr="00472F44">
        <w:tc>
          <w:tcPr>
            <w:tcW w:w="1077"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251DFA">
              <w:rPr>
                <w:rFonts w:ascii="Times New Roman" w:eastAsia="Times New Roman" w:hAnsi="Times New Roman" w:cs="Times New Roman"/>
                <w:sz w:val="24"/>
                <w:szCs w:val="24"/>
                <w:lang w:eastAsia="ru-RU"/>
              </w:rPr>
              <w:t xml:space="preserve">Заявление </w:t>
            </w:r>
            <w:r w:rsidRPr="00251DFA">
              <w:rPr>
                <w:rFonts w:ascii="Times New Roman" w:eastAsia="Times New Roman" w:hAnsi="Times New Roman" w:cs="Times New Roman"/>
                <w:color w:val="000000"/>
                <w:sz w:val="24"/>
                <w:szCs w:val="24"/>
                <w:lang w:eastAsia="ru-RU"/>
              </w:rPr>
              <w:t xml:space="preserve"> подано</w:t>
            </w:r>
            <w:proofErr w:type="gramEnd"/>
            <w:r w:rsidRPr="00251DFA">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kern w:val="28"/>
                <w:sz w:val="24"/>
                <w:szCs w:val="24"/>
                <w:lang w:eastAsia="ru-RU"/>
              </w:rPr>
              <w:t>Указываются основания такого вывода</w:t>
            </w:r>
          </w:p>
        </w:tc>
      </w:tr>
      <w:tr w:rsidR="00472F44" w:rsidRPr="00251DFA" w:rsidTr="00472F44">
        <w:tc>
          <w:tcPr>
            <w:tcW w:w="1077"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kern w:val="28"/>
                <w:sz w:val="24"/>
                <w:szCs w:val="24"/>
                <w:lang w:eastAsia="ru-RU"/>
              </w:rPr>
              <w:t>Указываются основания такого вывода</w:t>
            </w:r>
          </w:p>
        </w:tc>
      </w:tr>
      <w:tr w:rsidR="00472F44" w:rsidRPr="00251DFA" w:rsidTr="00472F44">
        <w:tc>
          <w:tcPr>
            <w:tcW w:w="1077"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472F44" w:rsidRPr="00251DFA" w:rsidTr="00472F44">
        <w:tc>
          <w:tcPr>
            <w:tcW w:w="1077"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72F44" w:rsidRPr="00251DFA" w:rsidTr="00472F44">
        <w:tc>
          <w:tcPr>
            <w:tcW w:w="1077"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bCs/>
                <w:kern w:val="28"/>
                <w:sz w:val="24"/>
                <w:szCs w:val="24"/>
                <w:lang w:eastAsia="ru-RU"/>
              </w:rPr>
              <w:t>Указываются основания такого вывода</w:t>
            </w:r>
          </w:p>
        </w:tc>
      </w:tr>
      <w:tr w:rsidR="00472F44" w:rsidRPr="00251DFA" w:rsidTr="00472F44">
        <w:tc>
          <w:tcPr>
            <w:tcW w:w="1077"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51DFA">
              <w:rPr>
                <w:rFonts w:ascii="Times New Roman" w:hAnsi="Times New Roman" w:cs="Times New Roman"/>
                <w:sz w:val="24"/>
                <w:szCs w:val="24"/>
              </w:rPr>
              <w:t xml:space="preserve">Представленные заявителем документы не отвечают требованиям, </w:t>
            </w:r>
            <w:r w:rsidRPr="00251DFA">
              <w:rPr>
                <w:rFonts w:ascii="Times New Roman" w:hAnsi="Times New Roman" w:cs="Times New Roman"/>
                <w:sz w:val="24"/>
                <w:szCs w:val="24"/>
              </w:rPr>
              <w:lastRenderedPageBreak/>
              <w:t>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51DFA">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bl>
    <w:p w:rsidR="00472F44" w:rsidRPr="00251DFA" w:rsidRDefault="00472F44" w:rsidP="00472F4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72F44" w:rsidRPr="00251DFA" w:rsidRDefault="00472F44" w:rsidP="00472F44">
      <w:pPr>
        <w:spacing w:after="0" w:line="240" w:lineRule="auto"/>
        <w:ind w:firstLine="709"/>
        <w:jc w:val="both"/>
        <w:rPr>
          <w:rFonts w:ascii="Times New Roman" w:hAnsi="Times New Roman" w:cs="Times New Roman"/>
          <w:bCs/>
          <w:sz w:val="24"/>
          <w:szCs w:val="24"/>
          <w:lang w:eastAsia="ru-RU"/>
        </w:rPr>
      </w:pPr>
      <w:r w:rsidRPr="00251DFA">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1DFA">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____________________________________  ___________            ________________________</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xml:space="preserve">(должность                                                      </w:t>
      </w:r>
      <w:proofErr w:type="gramStart"/>
      <w:r w:rsidRPr="00251DFA">
        <w:rPr>
          <w:rFonts w:ascii="Times New Roman" w:eastAsia="Times New Roman" w:hAnsi="Times New Roman" w:cs="Times New Roman"/>
          <w:sz w:val="24"/>
          <w:szCs w:val="24"/>
          <w:lang w:eastAsia="ru-RU"/>
        </w:rPr>
        <w:t xml:space="preserve">   (</w:t>
      </w:r>
      <w:proofErr w:type="gramEnd"/>
      <w:r w:rsidRPr="00251DFA">
        <w:rPr>
          <w:rFonts w:ascii="Times New Roman" w:eastAsia="Times New Roman" w:hAnsi="Times New Roman" w:cs="Times New Roman"/>
          <w:sz w:val="24"/>
          <w:szCs w:val="24"/>
          <w:lang w:eastAsia="ru-RU"/>
        </w:rPr>
        <w:t>подпись)                    (расшифровка подписи)</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сотрудника органа МСУ/</w:t>
      </w:r>
      <w:proofErr w:type="spellStart"/>
      <w:r w:rsidRPr="00251DFA">
        <w:rPr>
          <w:rFonts w:ascii="Times New Roman" w:eastAsia="Times New Roman" w:hAnsi="Times New Roman" w:cs="Times New Roman"/>
          <w:sz w:val="24"/>
          <w:szCs w:val="24"/>
          <w:lang w:eastAsia="ru-RU"/>
        </w:rPr>
        <w:t>Организациии</w:t>
      </w:r>
      <w:proofErr w:type="spellEnd"/>
      <w:r w:rsidRPr="00251DFA">
        <w:rPr>
          <w:rFonts w:ascii="Times New Roman" w:eastAsia="Times New Roman" w:hAnsi="Times New Roman" w:cs="Times New Roman"/>
          <w:sz w:val="24"/>
          <w:szCs w:val="24"/>
          <w:lang w:eastAsia="ru-RU"/>
        </w:rPr>
        <w:t xml:space="preserve">, </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принявшего решение)</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«__»  _______________ 20__ г.</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 </w:t>
      </w:r>
    </w:p>
    <w:p w:rsidR="00472F44" w:rsidRPr="00251DFA" w:rsidRDefault="00472F44" w:rsidP="0047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51DFA">
        <w:rPr>
          <w:rFonts w:ascii="Times New Roman" w:eastAsia="Times New Roman" w:hAnsi="Times New Roman" w:cs="Times New Roman"/>
          <w:sz w:val="24"/>
          <w:szCs w:val="24"/>
          <w:lang w:eastAsia="ru-RU"/>
        </w:rPr>
        <w:t>М.П.</w:t>
      </w: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4"/>
          <w:szCs w:val="24"/>
        </w:rPr>
      </w:pPr>
      <w:r w:rsidRPr="00251DFA">
        <w:rPr>
          <w:rFonts w:ascii="Times New Roman" w:hAnsi="Times New Roman" w:cs="Times New Roman"/>
          <w:sz w:val="24"/>
          <w:szCs w:val="24"/>
        </w:rPr>
        <w:t>Приложение 4.1</w:t>
      </w:r>
    </w:p>
    <w:p w:rsidR="00472F44" w:rsidRPr="00251DFA" w:rsidRDefault="00472F44" w:rsidP="00472F44">
      <w:pPr>
        <w:tabs>
          <w:tab w:val="left" w:pos="6136"/>
        </w:tabs>
        <w:jc w:val="right"/>
        <w:rPr>
          <w:rFonts w:ascii="Times New Roman" w:hAnsi="Times New Roman" w:cs="Times New Roman"/>
        </w:rPr>
      </w:pPr>
      <w:r w:rsidRPr="00251DFA">
        <w:rPr>
          <w:rFonts w:ascii="Times New Roman" w:hAnsi="Times New Roman" w:cs="Times New Roman"/>
        </w:rPr>
        <w:t>к административному регламенту</w:t>
      </w:r>
    </w:p>
    <w:p w:rsidR="00472F44" w:rsidRPr="00251DFA" w:rsidRDefault="00472F44" w:rsidP="00472F44">
      <w:pPr>
        <w:rPr>
          <w:rFonts w:ascii="Times New Roman" w:hAnsi="Times New Roman" w:cs="Times New Roman"/>
          <w:iCs/>
          <w:sz w:val="18"/>
          <w:szCs w:val="18"/>
        </w:rPr>
      </w:pPr>
    </w:p>
    <w:p w:rsidR="00472F44" w:rsidRPr="00251DFA" w:rsidRDefault="00472F44" w:rsidP="00472F44">
      <w:pPr>
        <w:pStyle w:val="3"/>
        <w:rPr>
          <w:b w:val="0"/>
          <w:sz w:val="20"/>
          <w:szCs w:val="20"/>
        </w:rPr>
      </w:pPr>
      <w:r w:rsidRPr="00251DFA">
        <w:rPr>
          <w:b w:val="0"/>
          <w:sz w:val="20"/>
          <w:szCs w:val="20"/>
        </w:rPr>
        <w:t xml:space="preserve"> (наименование ОМСУ)</w:t>
      </w:r>
    </w:p>
    <w:p w:rsidR="00472F44" w:rsidRPr="00251DFA" w:rsidRDefault="00472F44" w:rsidP="00472F44">
      <w:pPr>
        <w:pStyle w:val="3"/>
        <w:rPr>
          <w:b w:val="0"/>
          <w:sz w:val="20"/>
          <w:szCs w:val="20"/>
        </w:rPr>
      </w:pPr>
    </w:p>
    <w:p w:rsidR="00472F44" w:rsidRPr="00251DFA" w:rsidRDefault="00472F44" w:rsidP="00472F44">
      <w:pPr>
        <w:rPr>
          <w:rFonts w:ascii="Times New Roman" w:hAnsi="Times New Roman" w:cs="Times New Roman"/>
          <w:sz w:val="20"/>
          <w:szCs w:val="20"/>
        </w:rPr>
      </w:pPr>
    </w:p>
    <w:p w:rsidR="00472F44" w:rsidRPr="00251DFA" w:rsidRDefault="00472F44" w:rsidP="00472F44">
      <w:pPr>
        <w:pStyle w:val="3"/>
        <w:rPr>
          <w:b w:val="0"/>
          <w:bCs w:val="0"/>
          <w:sz w:val="20"/>
          <w:szCs w:val="20"/>
          <w:lang w:eastAsia="x-none"/>
        </w:rPr>
      </w:pPr>
      <w:r w:rsidRPr="00251DFA">
        <w:rPr>
          <w:b w:val="0"/>
          <w:bCs w:val="0"/>
          <w:sz w:val="20"/>
          <w:szCs w:val="20"/>
          <w:lang w:eastAsia="x-none"/>
        </w:rPr>
        <w:t>РАСПОРЯЖЕНИЕ/постановление</w:t>
      </w:r>
    </w:p>
    <w:p w:rsidR="00472F44" w:rsidRPr="00251DFA" w:rsidRDefault="00472F44" w:rsidP="00472F44">
      <w:pPr>
        <w:pStyle w:val="3"/>
        <w:rPr>
          <w:b w:val="0"/>
          <w:bCs w:val="0"/>
          <w:sz w:val="20"/>
          <w:szCs w:val="20"/>
          <w:lang w:eastAsia="x-none"/>
        </w:rPr>
      </w:pPr>
      <w:r w:rsidRPr="00251DFA">
        <w:rPr>
          <w:b w:val="0"/>
          <w:bCs w:val="0"/>
          <w:sz w:val="20"/>
          <w:szCs w:val="20"/>
          <w:lang w:eastAsia="x-none"/>
        </w:rPr>
        <w:t xml:space="preserve">(форма определяется самостоятельно)  </w:t>
      </w:r>
    </w:p>
    <w:p w:rsidR="00472F44" w:rsidRPr="00251DFA" w:rsidRDefault="00472F44" w:rsidP="00472F44">
      <w:pPr>
        <w:pStyle w:val="3"/>
        <w:rPr>
          <w:b w:val="0"/>
          <w:bCs w:val="0"/>
          <w:sz w:val="20"/>
          <w:szCs w:val="20"/>
          <w:lang w:eastAsia="x-none"/>
        </w:rPr>
      </w:pPr>
    </w:p>
    <w:p w:rsidR="00472F44" w:rsidRPr="00251DFA" w:rsidRDefault="00472F44" w:rsidP="00472F44">
      <w:pPr>
        <w:autoSpaceDE w:val="0"/>
        <w:autoSpaceDN w:val="0"/>
        <w:adjustRightInd w:val="0"/>
        <w:spacing w:after="0" w:line="240" w:lineRule="auto"/>
        <w:jc w:val="center"/>
        <w:rPr>
          <w:rFonts w:ascii="Times New Roman" w:hAnsi="Times New Roman" w:cs="Times New Roman"/>
          <w:bCs/>
          <w:sz w:val="20"/>
          <w:szCs w:val="20"/>
          <w:lang w:eastAsia="x-none"/>
        </w:rPr>
      </w:pPr>
      <w:r w:rsidRPr="00251DFA">
        <w:rPr>
          <w:rFonts w:ascii="Times New Roman" w:hAnsi="Times New Roman" w:cs="Times New Roman"/>
          <w:bCs/>
          <w:sz w:val="20"/>
          <w:szCs w:val="20"/>
          <w:lang w:eastAsia="x-none"/>
        </w:rPr>
        <w:t>___________ (</w:t>
      </w:r>
      <w:proofErr w:type="gramStart"/>
      <w:r w:rsidRPr="00251DFA">
        <w:rPr>
          <w:rFonts w:ascii="Times New Roman" w:hAnsi="Times New Roman" w:cs="Times New Roman"/>
          <w:bCs/>
          <w:sz w:val="20"/>
          <w:szCs w:val="20"/>
          <w:lang w:eastAsia="x-none"/>
        </w:rPr>
        <w:t xml:space="preserve">дата)   </w:t>
      </w:r>
      <w:proofErr w:type="gramEnd"/>
      <w:r w:rsidRPr="00251DFA">
        <w:rPr>
          <w:rFonts w:ascii="Times New Roman" w:hAnsi="Times New Roman" w:cs="Times New Roman"/>
          <w:bCs/>
          <w:sz w:val="20"/>
          <w:szCs w:val="20"/>
          <w:lang w:eastAsia="x-none"/>
        </w:rPr>
        <w:t xml:space="preserve">                                                </w:t>
      </w:r>
      <w:r w:rsidRPr="00251DFA">
        <w:rPr>
          <w:rFonts w:ascii="Times New Roman" w:hAnsi="Times New Roman" w:cs="Times New Roman"/>
          <w:sz w:val="20"/>
          <w:szCs w:val="20"/>
          <w:lang w:eastAsia="x-none"/>
        </w:rPr>
        <w:t xml:space="preserve"> </w:t>
      </w:r>
      <w:r w:rsidRPr="00251DFA">
        <w:rPr>
          <w:rFonts w:ascii="Times New Roman" w:hAnsi="Times New Roman" w:cs="Times New Roman"/>
          <w:bCs/>
          <w:sz w:val="20"/>
          <w:szCs w:val="20"/>
          <w:lang w:eastAsia="x-none"/>
        </w:rPr>
        <w:t xml:space="preserve">                                                                </w:t>
      </w:r>
      <w:r w:rsidRPr="00251DFA">
        <w:rPr>
          <w:rFonts w:ascii="Times New Roman" w:hAnsi="Times New Roman" w:cs="Times New Roman"/>
          <w:sz w:val="20"/>
          <w:szCs w:val="20"/>
          <w:lang w:eastAsia="x-none"/>
        </w:rPr>
        <w:t xml:space="preserve"> №          </w:t>
      </w:r>
    </w:p>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О признании гр. __________ и её (сына, дочери,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супруга (-и) ______ гр. _________ малоимущими,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по договорам социального найма, и принятии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их на учет в качестве нуждающихся в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lastRenderedPageBreak/>
        <w:t xml:space="preserve">жилых помещениях, предоставляемых </w:t>
      </w:r>
    </w:p>
    <w:p w:rsidR="00472F44" w:rsidRPr="00251DFA" w:rsidRDefault="00472F44" w:rsidP="00472F44">
      <w:pPr>
        <w:spacing w:after="0" w:line="240" w:lineRule="auto"/>
        <w:rPr>
          <w:rFonts w:ascii="Times New Roman" w:hAnsi="Times New Roman" w:cs="Times New Roman"/>
          <w:sz w:val="24"/>
          <w:szCs w:val="24"/>
        </w:rPr>
      </w:pPr>
      <w:r w:rsidRPr="00251DFA">
        <w:rPr>
          <w:rFonts w:ascii="Times New Roman" w:eastAsia="Times New Roman" w:hAnsi="Times New Roman" w:cs="Times New Roman"/>
          <w:sz w:val="24"/>
          <w:szCs w:val="24"/>
          <w:lang w:eastAsia="ru-RU"/>
        </w:rPr>
        <w:t>по договорам социального найма</w:t>
      </w: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p>
    <w:p w:rsidR="00472F44" w:rsidRPr="00251DFA" w:rsidRDefault="00472F44" w:rsidP="00472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51DFA">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51DFA">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w:t>
      </w: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2. Признать гр. ____________________ и её сына гр. _______________, </w:t>
      </w:r>
      <w:proofErr w:type="gramStart"/>
      <w:r w:rsidRPr="00251DFA">
        <w:rPr>
          <w:rFonts w:ascii="Times New Roman" w:eastAsia="Times New Roman" w:hAnsi="Times New Roman" w:cs="Times New Roman"/>
          <w:sz w:val="24"/>
          <w:szCs w:val="24"/>
          <w:lang w:eastAsia="ru-RU"/>
        </w:rPr>
        <w:t>зарегистрированных  в</w:t>
      </w:r>
      <w:proofErr w:type="gramEnd"/>
      <w:r w:rsidRPr="00251DFA">
        <w:rPr>
          <w:rFonts w:ascii="Times New Roman" w:eastAsia="Times New Roman" w:hAnsi="Times New Roman" w:cs="Times New Roman"/>
          <w:sz w:val="24"/>
          <w:szCs w:val="24"/>
          <w:lang w:eastAsia="ru-RU"/>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         3. </w:t>
      </w:r>
      <w:proofErr w:type="gramStart"/>
      <w:r w:rsidRPr="00251DFA">
        <w:rPr>
          <w:rFonts w:ascii="Times New Roman" w:eastAsia="Times New Roman" w:hAnsi="Times New Roman" w:cs="Times New Roman"/>
          <w:sz w:val="24"/>
          <w:szCs w:val="24"/>
          <w:lang w:eastAsia="ru-RU"/>
        </w:rPr>
        <w:t>Принять  гр.</w:t>
      </w:r>
      <w:proofErr w:type="gramEnd"/>
      <w:r w:rsidRPr="00251DFA">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_______________, ______________ года рождения.</w:t>
      </w:r>
    </w:p>
    <w:p w:rsidR="00472F44" w:rsidRPr="00251DFA" w:rsidRDefault="00472F44" w:rsidP="00472F44">
      <w:pPr>
        <w:spacing w:after="0" w:line="240" w:lineRule="auto"/>
        <w:jc w:val="both"/>
        <w:rPr>
          <w:rFonts w:ascii="Times New Roman" w:eastAsia="Times New Roman" w:hAnsi="Times New Roman" w:cs="Times New Roman"/>
          <w:b/>
          <w:sz w:val="24"/>
          <w:szCs w:val="24"/>
          <w:lang w:eastAsia="ru-RU"/>
        </w:rPr>
      </w:pP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Глава администрации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МО «_______»                                                                                                      </w:t>
      </w: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r w:rsidRPr="00251DFA">
        <w:rPr>
          <w:rFonts w:ascii="Times New Roman" w:hAnsi="Times New Roman" w:cs="Times New Roman"/>
          <w:sz w:val="20"/>
          <w:szCs w:val="20"/>
        </w:rPr>
        <w:t>Приложение 4.2</w:t>
      </w:r>
    </w:p>
    <w:p w:rsidR="00472F44" w:rsidRPr="00251DFA" w:rsidRDefault="00472F44" w:rsidP="00472F44">
      <w:pPr>
        <w:tabs>
          <w:tab w:val="left" w:pos="6136"/>
        </w:tabs>
        <w:jc w:val="right"/>
        <w:rPr>
          <w:rFonts w:ascii="Times New Roman" w:hAnsi="Times New Roman" w:cs="Times New Roman"/>
        </w:rPr>
      </w:pPr>
      <w:r w:rsidRPr="00251DFA">
        <w:rPr>
          <w:rFonts w:ascii="Times New Roman" w:hAnsi="Times New Roman" w:cs="Times New Roman"/>
        </w:rPr>
        <w:t>к административному регламенту</w:t>
      </w: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pStyle w:val="3"/>
        <w:rPr>
          <w:b w:val="0"/>
          <w:sz w:val="20"/>
          <w:szCs w:val="20"/>
        </w:rPr>
      </w:pPr>
      <w:r w:rsidRPr="00251DFA">
        <w:rPr>
          <w:b w:val="0"/>
          <w:sz w:val="20"/>
          <w:szCs w:val="20"/>
        </w:rPr>
        <w:t>(наименование ОМСУ)</w:t>
      </w:r>
    </w:p>
    <w:p w:rsidR="00472F44" w:rsidRPr="00251DFA" w:rsidRDefault="00472F44" w:rsidP="00472F44">
      <w:pPr>
        <w:pStyle w:val="3"/>
        <w:rPr>
          <w:b w:val="0"/>
          <w:sz w:val="20"/>
          <w:szCs w:val="20"/>
        </w:rPr>
      </w:pPr>
    </w:p>
    <w:p w:rsidR="00472F44" w:rsidRPr="00251DFA" w:rsidRDefault="00472F44" w:rsidP="00472F44">
      <w:pPr>
        <w:rPr>
          <w:rFonts w:ascii="Times New Roman" w:hAnsi="Times New Roman" w:cs="Times New Roman"/>
          <w:sz w:val="20"/>
          <w:szCs w:val="20"/>
        </w:rPr>
      </w:pPr>
    </w:p>
    <w:p w:rsidR="00472F44" w:rsidRPr="00251DFA" w:rsidRDefault="00472F44" w:rsidP="00472F44">
      <w:pPr>
        <w:pStyle w:val="3"/>
        <w:rPr>
          <w:b w:val="0"/>
          <w:bCs w:val="0"/>
          <w:sz w:val="20"/>
          <w:szCs w:val="20"/>
          <w:lang w:eastAsia="x-none"/>
        </w:rPr>
      </w:pPr>
      <w:r w:rsidRPr="00251DFA">
        <w:rPr>
          <w:b w:val="0"/>
          <w:bCs w:val="0"/>
          <w:sz w:val="20"/>
          <w:szCs w:val="20"/>
          <w:lang w:eastAsia="x-none"/>
        </w:rPr>
        <w:t>РАСПОРЯЖЕНИЕ/постановление</w:t>
      </w:r>
    </w:p>
    <w:p w:rsidR="00472F44" w:rsidRPr="00251DFA" w:rsidRDefault="00472F44" w:rsidP="00472F44">
      <w:pPr>
        <w:pStyle w:val="3"/>
        <w:rPr>
          <w:b w:val="0"/>
          <w:bCs w:val="0"/>
          <w:sz w:val="20"/>
          <w:szCs w:val="20"/>
          <w:lang w:eastAsia="x-none"/>
        </w:rPr>
      </w:pPr>
      <w:r w:rsidRPr="00251DFA">
        <w:rPr>
          <w:b w:val="0"/>
          <w:bCs w:val="0"/>
          <w:sz w:val="20"/>
          <w:szCs w:val="20"/>
          <w:lang w:eastAsia="x-none"/>
        </w:rPr>
        <w:t xml:space="preserve">(форма определяется самостоятельно)  </w:t>
      </w:r>
    </w:p>
    <w:p w:rsidR="00472F44" w:rsidRPr="00251DFA" w:rsidRDefault="00472F44" w:rsidP="00472F44">
      <w:pPr>
        <w:pStyle w:val="3"/>
        <w:rPr>
          <w:b w:val="0"/>
          <w:bCs w:val="0"/>
          <w:sz w:val="20"/>
          <w:szCs w:val="20"/>
          <w:lang w:eastAsia="x-none"/>
        </w:rPr>
      </w:pPr>
      <w:r w:rsidRPr="00251DFA">
        <w:rPr>
          <w:b w:val="0"/>
          <w:bCs w:val="0"/>
          <w:sz w:val="20"/>
          <w:szCs w:val="20"/>
          <w:lang w:eastAsia="x-none"/>
        </w:rPr>
        <w:t xml:space="preserve">  </w:t>
      </w:r>
    </w:p>
    <w:p w:rsidR="00472F44" w:rsidRPr="00251DFA" w:rsidRDefault="00472F44" w:rsidP="00472F44">
      <w:pPr>
        <w:pStyle w:val="3"/>
        <w:rPr>
          <w:b w:val="0"/>
          <w:bCs w:val="0"/>
          <w:sz w:val="20"/>
          <w:szCs w:val="20"/>
          <w:lang w:eastAsia="x-none"/>
        </w:rPr>
      </w:pPr>
    </w:p>
    <w:p w:rsidR="00472F44" w:rsidRPr="00251DFA" w:rsidRDefault="00472F44" w:rsidP="00472F44">
      <w:pPr>
        <w:autoSpaceDE w:val="0"/>
        <w:autoSpaceDN w:val="0"/>
        <w:adjustRightInd w:val="0"/>
        <w:spacing w:after="0" w:line="240" w:lineRule="auto"/>
        <w:jc w:val="center"/>
        <w:rPr>
          <w:rFonts w:ascii="Times New Roman" w:hAnsi="Times New Roman" w:cs="Times New Roman"/>
          <w:bCs/>
          <w:sz w:val="20"/>
          <w:szCs w:val="20"/>
          <w:lang w:eastAsia="x-none"/>
        </w:rPr>
      </w:pPr>
      <w:r w:rsidRPr="00251DFA">
        <w:rPr>
          <w:rFonts w:ascii="Times New Roman" w:hAnsi="Times New Roman" w:cs="Times New Roman"/>
          <w:bCs/>
          <w:sz w:val="20"/>
          <w:szCs w:val="20"/>
          <w:lang w:eastAsia="x-none"/>
        </w:rPr>
        <w:t>___________ (</w:t>
      </w:r>
      <w:proofErr w:type="gramStart"/>
      <w:r w:rsidRPr="00251DFA">
        <w:rPr>
          <w:rFonts w:ascii="Times New Roman" w:hAnsi="Times New Roman" w:cs="Times New Roman"/>
          <w:bCs/>
          <w:sz w:val="20"/>
          <w:szCs w:val="20"/>
          <w:lang w:eastAsia="x-none"/>
        </w:rPr>
        <w:t xml:space="preserve">дата)   </w:t>
      </w:r>
      <w:proofErr w:type="gramEnd"/>
      <w:r w:rsidRPr="00251DFA">
        <w:rPr>
          <w:rFonts w:ascii="Times New Roman" w:hAnsi="Times New Roman" w:cs="Times New Roman"/>
          <w:bCs/>
          <w:sz w:val="20"/>
          <w:szCs w:val="20"/>
          <w:lang w:eastAsia="x-none"/>
        </w:rPr>
        <w:t xml:space="preserve">                                                </w:t>
      </w:r>
      <w:r w:rsidRPr="00251DFA">
        <w:rPr>
          <w:rFonts w:ascii="Times New Roman" w:hAnsi="Times New Roman" w:cs="Times New Roman"/>
          <w:sz w:val="20"/>
          <w:szCs w:val="20"/>
          <w:lang w:eastAsia="x-none"/>
        </w:rPr>
        <w:t xml:space="preserve"> </w:t>
      </w:r>
      <w:r w:rsidRPr="00251DFA">
        <w:rPr>
          <w:rFonts w:ascii="Times New Roman" w:hAnsi="Times New Roman" w:cs="Times New Roman"/>
          <w:bCs/>
          <w:sz w:val="20"/>
          <w:szCs w:val="20"/>
          <w:lang w:eastAsia="x-none"/>
        </w:rPr>
        <w:t xml:space="preserve">                                                                </w:t>
      </w:r>
      <w:r w:rsidRPr="00251DFA">
        <w:rPr>
          <w:rFonts w:ascii="Times New Roman" w:hAnsi="Times New Roman" w:cs="Times New Roman"/>
          <w:sz w:val="20"/>
          <w:szCs w:val="20"/>
          <w:lang w:eastAsia="x-none"/>
        </w:rPr>
        <w:t xml:space="preserve"> №          </w:t>
      </w:r>
    </w:p>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2F44" w:rsidRPr="00251DFA" w:rsidRDefault="00472F44" w:rsidP="00472F4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Об отказе в признании гр. __________ и её (сына, дочери,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супруга (-и) ______ гр. _________ малоимущими,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по договорам социального найма, принятии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lastRenderedPageBreak/>
        <w:t xml:space="preserve">их на учет в качестве нуждающихся в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жилых помещениях, предоставляемых </w:t>
      </w:r>
    </w:p>
    <w:p w:rsidR="00472F44" w:rsidRPr="00251DFA" w:rsidRDefault="00472F44" w:rsidP="00472F44">
      <w:pPr>
        <w:spacing w:after="0" w:line="240" w:lineRule="auto"/>
        <w:rPr>
          <w:rFonts w:ascii="Times New Roman" w:hAnsi="Times New Roman" w:cs="Times New Roman"/>
          <w:sz w:val="24"/>
          <w:szCs w:val="24"/>
        </w:rPr>
      </w:pPr>
      <w:r w:rsidRPr="00251DFA">
        <w:rPr>
          <w:rFonts w:ascii="Times New Roman" w:eastAsia="Times New Roman" w:hAnsi="Times New Roman" w:cs="Times New Roman"/>
          <w:sz w:val="24"/>
          <w:szCs w:val="24"/>
          <w:lang w:eastAsia="ru-RU"/>
        </w:rPr>
        <w:t>по договорам социального найма</w:t>
      </w:r>
    </w:p>
    <w:p w:rsidR="00472F44" w:rsidRPr="00251DFA" w:rsidRDefault="00472F44" w:rsidP="00472F44">
      <w:pPr>
        <w:spacing w:after="0" w:line="240" w:lineRule="auto"/>
        <w:jc w:val="center"/>
        <w:rPr>
          <w:rFonts w:ascii="Times New Roman" w:eastAsia="Times New Roman" w:hAnsi="Times New Roman" w:cs="Times New Roman"/>
          <w:b/>
          <w:sz w:val="28"/>
          <w:szCs w:val="28"/>
          <w:lang w:eastAsia="ru-RU"/>
        </w:rPr>
      </w:pPr>
    </w:p>
    <w:p w:rsidR="00472F44" w:rsidRPr="00251DFA" w:rsidRDefault="00472F44" w:rsidP="00472F44">
      <w:pPr>
        <w:spacing w:after="0" w:line="240" w:lineRule="auto"/>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8"/>
          <w:szCs w:val="28"/>
          <w:lang w:eastAsia="ru-RU"/>
        </w:rPr>
        <w:t xml:space="preserve">       В </w:t>
      </w:r>
      <w:r w:rsidRPr="00251DFA">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51DFA">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51DFA">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51DFA">
        <w:rPr>
          <w:rFonts w:ascii="Times New Roman" w:hAnsi="Times New Roman" w:cs="Times New Roman"/>
          <w:bCs/>
          <w:sz w:val="24"/>
          <w:szCs w:val="24"/>
        </w:rPr>
        <w:t xml:space="preserve">межведомственного информационного взаимодействия, </w:t>
      </w:r>
      <w:r w:rsidRPr="00251DFA">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472F44" w:rsidRPr="00251DFA" w:rsidRDefault="00472F44" w:rsidP="00472F44">
      <w:pPr>
        <w:spacing w:after="0" w:line="240" w:lineRule="auto"/>
        <w:ind w:firstLine="567"/>
        <w:jc w:val="both"/>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по договорам социального </w:t>
      </w:r>
      <w:proofErr w:type="gramStart"/>
      <w:r w:rsidRPr="00251DFA">
        <w:rPr>
          <w:rFonts w:ascii="Times New Roman" w:eastAsia="Times New Roman" w:hAnsi="Times New Roman" w:cs="Times New Roman"/>
          <w:sz w:val="24"/>
          <w:szCs w:val="24"/>
          <w:lang w:eastAsia="ru-RU"/>
        </w:rPr>
        <w:t>найма,  гр.</w:t>
      </w:r>
      <w:proofErr w:type="gramEnd"/>
      <w:r w:rsidRPr="00251DFA">
        <w:rPr>
          <w:rFonts w:ascii="Times New Roman" w:eastAsia="Times New Roman" w:hAnsi="Times New Roman" w:cs="Times New Roman"/>
          <w:sz w:val="24"/>
          <w:szCs w:val="24"/>
          <w:lang w:eastAsia="ru-RU"/>
        </w:rPr>
        <w:t xml:space="preserve">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251DFA">
        <w:rPr>
          <w:rFonts w:ascii="Times New Roman" w:eastAsia="Times New Roman" w:hAnsi="Times New Roman" w:cs="Times New Roman"/>
          <w:sz w:val="24"/>
          <w:szCs w:val="24"/>
          <w:lang w:eastAsia="ru-RU"/>
        </w:rPr>
        <w:t>кв.м</w:t>
      </w:r>
      <w:proofErr w:type="spellEnd"/>
      <w:r w:rsidRPr="00251DFA">
        <w:rPr>
          <w:rFonts w:ascii="Times New Roman" w:eastAsia="Times New Roman" w:hAnsi="Times New Roman" w:cs="Times New Roman"/>
          <w:sz w:val="24"/>
          <w:szCs w:val="24"/>
          <w:lang w:eastAsia="ru-RU"/>
        </w:rPr>
        <w:t>, расположенной по адресу: г.________.</w:t>
      </w:r>
    </w:p>
    <w:p w:rsidR="00472F44" w:rsidRPr="00251DFA" w:rsidRDefault="00472F44" w:rsidP="00472F44">
      <w:pPr>
        <w:spacing w:after="0" w:line="240" w:lineRule="auto"/>
        <w:jc w:val="both"/>
        <w:rPr>
          <w:rFonts w:ascii="Times New Roman" w:eastAsia="Times New Roman" w:hAnsi="Times New Roman" w:cs="Times New Roman"/>
          <w:b/>
          <w:sz w:val="28"/>
          <w:szCs w:val="28"/>
          <w:lang w:eastAsia="ru-RU"/>
        </w:rPr>
      </w:pP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Глава администрации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r w:rsidRPr="00251DFA">
        <w:rPr>
          <w:rFonts w:ascii="Times New Roman" w:eastAsia="Times New Roman" w:hAnsi="Times New Roman" w:cs="Times New Roman"/>
          <w:sz w:val="24"/>
          <w:szCs w:val="24"/>
          <w:lang w:eastAsia="ru-RU"/>
        </w:rPr>
        <w:t xml:space="preserve">МО «_________»                                                                                   </w:t>
      </w:r>
    </w:p>
    <w:p w:rsidR="00472F44" w:rsidRPr="00251DFA" w:rsidRDefault="00472F44" w:rsidP="00472F44">
      <w:pPr>
        <w:spacing w:after="0" w:line="240" w:lineRule="auto"/>
        <w:rPr>
          <w:rFonts w:ascii="Times New Roman" w:eastAsia="Times New Roman" w:hAnsi="Times New Roman" w:cs="Times New Roman"/>
          <w:sz w:val="24"/>
          <w:szCs w:val="24"/>
          <w:lang w:eastAsia="ru-RU"/>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r w:rsidRPr="00251DFA">
        <w:rPr>
          <w:rFonts w:ascii="Times New Roman" w:hAnsi="Times New Roman" w:cs="Times New Roman"/>
          <w:sz w:val="20"/>
          <w:szCs w:val="20"/>
        </w:rPr>
        <w:t>Приложение 5</w:t>
      </w:r>
    </w:p>
    <w:p w:rsidR="00472F44" w:rsidRPr="00251DFA" w:rsidRDefault="00472F44" w:rsidP="00472F44">
      <w:pPr>
        <w:tabs>
          <w:tab w:val="left" w:pos="6136"/>
        </w:tabs>
        <w:jc w:val="right"/>
        <w:rPr>
          <w:rFonts w:ascii="Times New Roman" w:hAnsi="Times New Roman" w:cs="Times New Roman"/>
        </w:rPr>
      </w:pPr>
      <w:r w:rsidRPr="00251DFA">
        <w:rPr>
          <w:rFonts w:ascii="Times New Roman" w:hAnsi="Times New Roman" w:cs="Times New Roman"/>
        </w:rPr>
        <w:t>к административному регламенту</w:t>
      </w: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spacing w:after="0" w:line="240" w:lineRule="auto"/>
        <w:ind w:left="57"/>
        <w:rPr>
          <w:rFonts w:ascii="Times New Roman" w:hAnsi="Times New Roman" w:cs="Times New Roman"/>
          <w:sz w:val="24"/>
          <w:szCs w:val="24"/>
        </w:rPr>
      </w:pPr>
      <w:r w:rsidRPr="00251DFA">
        <w:rPr>
          <w:rFonts w:ascii="Times New Roman" w:hAnsi="Times New Roman" w:cs="Times New Roman"/>
          <w:sz w:val="24"/>
          <w:szCs w:val="24"/>
        </w:rPr>
        <w:t>Угловой штамп ОМСУ</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ind w:left="6372"/>
        <w:rPr>
          <w:rFonts w:ascii="Times New Roman" w:hAnsi="Times New Roman" w:cs="Times New Roman"/>
          <w:sz w:val="24"/>
          <w:szCs w:val="24"/>
        </w:rPr>
      </w:pPr>
      <w:r w:rsidRPr="00251DFA">
        <w:rPr>
          <w:rFonts w:ascii="Times New Roman" w:hAnsi="Times New Roman" w:cs="Times New Roman"/>
          <w:sz w:val="24"/>
          <w:szCs w:val="24"/>
        </w:rPr>
        <w:t>______________________________</w:t>
      </w:r>
    </w:p>
    <w:p w:rsidR="00472F44" w:rsidRPr="00251DFA" w:rsidRDefault="00472F44" w:rsidP="00472F44">
      <w:pPr>
        <w:spacing w:after="0" w:line="240" w:lineRule="auto"/>
        <w:ind w:left="6372"/>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w:t>
      </w:r>
      <w:proofErr w:type="gramStart"/>
      <w:r w:rsidRPr="00251DFA">
        <w:rPr>
          <w:rFonts w:ascii="Times New Roman" w:hAnsi="Times New Roman" w:cs="Times New Roman"/>
          <w:sz w:val="24"/>
          <w:szCs w:val="24"/>
          <w:vertAlign w:val="superscript"/>
        </w:rPr>
        <w:t>И .</w:t>
      </w:r>
      <w:proofErr w:type="gramEnd"/>
      <w:r w:rsidRPr="00251DFA">
        <w:rPr>
          <w:rFonts w:ascii="Times New Roman" w:hAnsi="Times New Roman" w:cs="Times New Roman"/>
          <w:sz w:val="24"/>
          <w:szCs w:val="24"/>
          <w:vertAlign w:val="superscript"/>
        </w:rPr>
        <w:t>Ф.О. заявителя)</w:t>
      </w:r>
    </w:p>
    <w:p w:rsidR="00472F44" w:rsidRPr="00251DFA" w:rsidRDefault="00472F44" w:rsidP="00472F44">
      <w:pPr>
        <w:spacing w:after="0" w:line="240" w:lineRule="auto"/>
        <w:ind w:left="6372"/>
        <w:rPr>
          <w:rFonts w:ascii="Times New Roman" w:hAnsi="Times New Roman" w:cs="Times New Roman"/>
          <w:sz w:val="24"/>
          <w:szCs w:val="24"/>
        </w:rPr>
      </w:pPr>
      <w:r w:rsidRPr="00251DFA">
        <w:rPr>
          <w:rFonts w:ascii="Times New Roman" w:hAnsi="Times New Roman" w:cs="Times New Roman"/>
          <w:sz w:val="24"/>
          <w:szCs w:val="24"/>
        </w:rPr>
        <w:t xml:space="preserve">_________________________ </w:t>
      </w:r>
    </w:p>
    <w:p w:rsidR="00472F44" w:rsidRPr="00251DFA" w:rsidRDefault="00472F44" w:rsidP="00472F44">
      <w:pPr>
        <w:spacing w:after="0" w:line="240" w:lineRule="auto"/>
        <w:ind w:left="6372"/>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(адрес, </w:t>
      </w:r>
      <w:proofErr w:type="gramStart"/>
      <w:r w:rsidRPr="00251DFA">
        <w:rPr>
          <w:rFonts w:ascii="Times New Roman" w:hAnsi="Times New Roman" w:cs="Times New Roman"/>
          <w:sz w:val="24"/>
          <w:szCs w:val="24"/>
          <w:vertAlign w:val="superscript"/>
        </w:rPr>
        <w:t>индекс  заявителя</w:t>
      </w:r>
      <w:proofErr w:type="gramEnd"/>
      <w:r w:rsidRPr="00251DFA">
        <w:rPr>
          <w:rFonts w:ascii="Times New Roman" w:hAnsi="Times New Roman" w:cs="Times New Roman"/>
          <w:sz w:val="24"/>
          <w:szCs w:val="24"/>
          <w:vertAlign w:val="superscript"/>
        </w:rPr>
        <w:t xml:space="preserve">) </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pStyle w:val="ConsPlusTitle"/>
        <w:ind w:left="-142"/>
        <w:jc w:val="right"/>
        <w:rPr>
          <w:b w:val="0"/>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tabs>
          <w:tab w:val="left" w:pos="1395"/>
        </w:tabs>
        <w:spacing w:after="0" w:line="240" w:lineRule="auto"/>
        <w:jc w:val="center"/>
        <w:rPr>
          <w:rFonts w:ascii="Times New Roman" w:hAnsi="Times New Roman" w:cs="Times New Roman"/>
          <w:sz w:val="24"/>
          <w:szCs w:val="24"/>
        </w:rPr>
      </w:pPr>
      <w:r w:rsidRPr="00251DFA">
        <w:rPr>
          <w:rFonts w:ascii="Times New Roman" w:hAnsi="Times New Roman" w:cs="Times New Roman"/>
          <w:sz w:val="24"/>
          <w:szCs w:val="24"/>
        </w:rPr>
        <w:t>УВЕДОМЛЕНИЕ</w:t>
      </w:r>
    </w:p>
    <w:p w:rsidR="00472F44" w:rsidRPr="00251DFA" w:rsidRDefault="00472F44" w:rsidP="00472F44">
      <w:pPr>
        <w:pStyle w:val="af5"/>
        <w:spacing w:after="0"/>
        <w:jc w:val="center"/>
        <w:rPr>
          <w:rFonts w:ascii="Times New Roman" w:hAnsi="Times New Roman" w:cs="Times New Roman"/>
          <w:sz w:val="24"/>
          <w:szCs w:val="24"/>
        </w:rPr>
      </w:pPr>
      <w:r w:rsidRPr="00251DFA">
        <w:rPr>
          <w:rFonts w:ascii="Times New Roman" w:hAnsi="Times New Roman" w:cs="Times New Roman"/>
          <w:sz w:val="24"/>
          <w:szCs w:val="24"/>
        </w:rPr>
        <w:lastRenderedPageBreak/>
        <w:t xml:space="preserve">об очередности предоставления жилых помещений </w:t>
      </w:r>
    </w:p>
    <w:p w:rsidR="00472F44" w:rsidRPr="00251DFA" w:rsidRDefault="00472F44" w:rsidP="00472F44">
      <w:pPr>
        <w:pStyle w:val="af5"/>
        <w:spacing w:after="0"/>
        <w:jc w:val="center"/>
        <w:rPr>
          <w:rFonts w:ascii="Times New Roman" w:hAnsi="Times New Roman" w:cs="Times New Roman"/>
          <w:sz w:val="24"/>
          <w:szCs w:val="24"/>
        </w:rPr>
      </w:pPr>
      <w:r w:rsidRPr="00251DFA">
        <w:rPr>
          <w:rFonts w:ascii="Times New Roman" w:hAnsi="Times New Roman" w:cs="Times New Roman"/>
          <w:sz w:val="24"/>
          <w:szCs w:val="24"/>
        </w:rPr>
        <w:t>по договору социального найма</w:t>
      </w:r>
    </w:p>
    <w:p w:rsidR="00472F44" w:rsidRPr="00251DFA" w:rsidRDefault="00472F44" w:rsidP="00472F44">
      <w:pPr>
        <w:pStyle w:val="af9"/>
        <w:tabs>
          <w:tab w:val="left" w:pos="2685"/>
        </w:tabs>
        <w:spacing w:after="0" w:line="240" w:lineRule="auto"/>
        <w:jc w:val="center"/>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ind w:firstLine="567"/>
        <w:rPr>
          <w:rFonts w:ascii="Times New Roman" w:hAnsi="Times New Roman" w:cs="Times New Roman"/>
          <w:sz w:val="24"/>
          <w:szCs w:val="24"/>
        </w:rPr>
      </w:pPr>
      <w:r w:rsidRPr="00251DFA">
        <w:rPr>
          <w:rFonts w:ascii="Times New Roman" w:hAnsi="Times New Roman" w:cs="Times New Roman"/>
          <w:sz w:val="24"/>
          <w:szCs w:val="24"/>
        </w:rPr>
        <w:t>Уважаемый (</w:t>
      </w:r>
      <w:proofErr w:type="spellStart"/>
      <w:proofErr w:type="gramStart"/>
      <w:r w:rsidRPr="00251DFA">
        <w:rPr>
          <w:rFonts w:ascii="Times New Roman" w:hAnsi="Times New Roman" w:cs="Times New Roman"/>
          <w:sz w:val="24"/>
          <w:szCs w:val="24"/>
        </w:rPr>
        <w:t>ая</w:t>
      </w:r>
      <w:proofErr w:type="spellEnd"/>
      <w:r w:rsidRPr="00251DFA">
        <w:rPr>
          <w:rFonts w:ascii="Times New Roman" w:hAnsi="Times New Roman" w:cs="Times New Roman"/>
          <w:sz w:val="24"/>
          <w:szCs w:val="24"/>
        </w:rPr>
        <w:t>)  _</w:t>
      </w:r>
      <w:proofErr w:type="gramEnd"/>
      <w:r w:rsidRPr="00251DFA">
        <w:rPr>
          <w:rFonts w:ascii="Times New Roman" w:hAnsi="Times New Roman" w:cs="Times New Roman"/>
          <w:sz w:val="24"/>
          <w:szCs w:val="24"/>
        </w:rPr>
        <w:t>_____________________ ________________________________________,</w:t>
      </w:r>
    </w:p>
    <w:p w:rsidR="00472F44" w:rsidRPr="00251DFA" w:rsidRDefault="00472F44" w:rsidP="00472F44">
      <w:pPr>
        <w:spacing w:after="0" w:line="240" w:lineRule="auto"/>
        <w:rPr>
          <w:rFonts w:ascii="Times New Roman" w:hAnsi="Times New Roman" w:cs="Times New Roman"/>
          <w:sz w:val="24"/>
          <w:szCs w:val="24"/>
        </w:rPr>
      </w:pPr>
      <w:r w:rsidRPr="00251DFA">
        <w:rPr>
          <w:rFonts w:ascii="Times New Roman" w:hAnsi="Times New Roman" w:cs="Times New Roman"/>
          <w:sz w:val="24"/>
          <w:szCs w:val="24"/>
          <w:vertAlign w:val="superscript"/>
          <w:lang w:eastAsia="ru-RU"/>
        </w:rPr>
        <w:t xml:space="preserve">                                                                                                                   (имя, отчество)</w:t>
      </w:r>
    </w:p>
    <w:p w:rsidR="00472F44" w:rsidRPr="00251DFA" w:rsidRDefault="00472F44" w:rsidP="00472F44">
      <w:pPr>
        <w:spacing w:after="0" w:line="240" w:lineRule="auto"/>
        <w:jc w:val="both"/>
        <w:rPr>
          <w:rFonts w:ascii="Times New Roman" w:hAnsi="Times New Roman" w:cs="Times New Roman"/>
          <w:sz w:val="24"/>
          <w:szCs w:val="24"/>
          <w:shd w:val="clear" w:color="auto" w:fill="FAFBFC"/>
        </w:rPr>
      </w:pPr>
      <w:r w:rsidRPr="00251DFA">
        <w:rPr>
          <w:rFonts w:ascii="Times New Roman" w:hAnsi="Times New Roman" w:cs="Times New Roman"/>
          <w:sz w:val="24"/>
          <w:szCs w:val="24"/>
        </w:rPr>
        <w:t xml:space="preserve">рассмотрев Ваше заявление от ______________, </w:t>
      </w:r>
      <w:r w:rsidRPr="00251DFA">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472F44" w:rsidRPr="00251DFA" w:rsidRDefault="00472F44" w:rsidP="00472F44">
      <w:pPr>
        <w:spacing w:after="0" w:line="240" w:lineRule="auto"/>
        <w:jc w:val="both"/>
        <w:rPr>
          <w:rFonts w:ascii="Times New Roman" w:hAnsi="Times New Roman" w:cs="Times New Roman"/>
          <w:sz w:val="24"/>
          <w:szCs w:val="24"/>
          <w:shd w:val="clear" w:color="auto" w:fill="FAFBFC"/>
        </w:rPr>
      </w:pPr>
    </w:p>
    <w:p w:rsidR="00472F44" w:rsidRPr="00251DFA" w:rsidRDefault="00472F44" w:rsidP="00472F44">
      <w:pPr>
        <w:spacing w:after="0" w:line="240" w:lineRule="auto"/>
        <w:jc w:val="both"/>
        <w:rPr>
          <w:rFonts w:ascii="Times New Roman" w:hAnsi="Times New Roman" w:cs="Times New Roman"/>
          <w:sz w:val="24"/>
          <w:szCs w:val="24"/>
          <w:shd w:val="clear" w:color="auto" w:fill="FAFBFC"/>
        </w:rPr>
      </w:pPr>
    </w:p>
    <w:p w:rsidR="00472F44" w:rsidRPr="00251DFA" w:rsidRDefault="00472F44" w:rsidP="00472F44">
      <w:pPr>
        <w:spacing w:after="0" w:line="240" w:lineRule="auto"/>
        <w:jc w:val="both"/>
        <w:rPr>
          <w:rFonts w:ascii="Times New Roman" w:hAnsi="Times New Roman" w:cs="Times New Roman"/>
          <w:sz w:val="24"/>
          <w:szCs w:val="24"/>
          <w:shd w:val="clear" w:color="auto" w:fill="FAFBFC"/>
        </w:rPr>
      </w:pP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 xml:space="preserve">Наименование должности                                        </w:t>
      </w: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руководителя ОМСУ                          __________________      _________________________</w:t>
      </w:r>
    </w:p>
    <w:p w:rsidR="00472F44" w:rsidRPr="00251DFA" w:rsidRDefault="00472F44" w:rsidP="00472F44">
      <w:pPr>
        <w:spacing w:after="0" w:line="240" w:lineRule="auto"/>
        <w:jc w:val="both"/>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w:t>
      </w:r>
      <w:r w:rsidRPr="00251DFA">
        <w:rPr>
          <w:rFonts w:ascii="Times New Roman" w:hAnsi="Times New Roman" w:cs="Times New Roman"/>
          <w:sz w:val="24"/>
          <w:szCs w:val="24"/>
          <w:vertAlign w:val="superscript"/>
        </w:rPr>
        <w:tab/>
        <w:t xml:space="preserve">                                              (подпись) </w:t>
      </w:r>
      <w:r w:rsidRPr="00251DFA">
        <w:rPr>
          <w:rFonts w:ascii="Times New Roman" w:hAnsi="Times New Roman" w:cs="Times New Roman"/>
          <w:sz w:val="24"/>
          <w:szCs w:val="24"/>
          <w:vertAlign w:val="superscript"/>
        </w:rPr>
        <w:tab/>
        <w:t xml:space="preserve">                                          </w:t>
      </w:r>
      <w:proofErr w:type="gramStart"/>
      <w:r w:rsidRPr="00251DFA">
        <w:rPr>
          <w:rFonts w:ascii="Times New Roman" w:hAnsi="Times New Roman" w:cs="Times New Roman"/>
          <w:sz w:val="24"/>
          <w:szCs w:val="24"/>
          <w:vertAlign w:val="superscript"/>
        </w:rPr>
        <w:t xml:space="preserve">   (</w:t>
      </w:r>
      <w:proofErr w:type="gramEnd"/>
      <w:r w:rsidRPr="00251DFA">
        <w:rPr>
          <w:rFonts w:ascii="Times New Roman" w:hAnsi="Times New Roman" w:cs="Times New Roman"/>
          <w:sz w:val="24"/>
          <w:szCs w:val="24"/>
          <w:vertAlign w:val="superscript"/>
        </w:rPr>
        <w:t>фамилия, инициалы)</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472F44" w:rsidRPr="00251DFA" w:rsidRDefault="00472F44" w:rsidP="00472F44">
      <w:pPr>
        <w:spacing w:after="0" w:line="240" w:lineRule="auto"/>
        <w:jc w:val="both"/>
        <w:rPr>
          <w:rFonts w:ascii="Times New Roman" w:hAnsi="Times New Roman" w:cs="Times New Roman"/>
          <w:sz w:val="24"/>
          <w:szCs w:val="24"/>
        </w:rPr>
      </w:pPr>
    </w:p>
    <w:p w:rsidR="00472F44" w:rsidRPr="00251DFA" w:rsidRDefault="00472F44" w:rsidP="00472F44">
      <w:pPr>
        <w:spacing w:after="0" w:line="240" w:lineRule="auto"/>
        <w:ind w:left="57"/>
        <w:jc w:val="right"/>
        <w:rPr>
          <w:rFonts w:ascii="Times New Roman" w:hAnsi="Times New Roman" w:cs="Times New Roman"/>
          <w:sz w:val="24"/>
          <w:szCs w:val="24"/>
        </w:rPr>
      </w:pPr>
    </w:p>
    <w:p w:rsidR="00472F44" w:rsidRPr="00251DFA" w:rsidRDefault="00472F44" w:rsidP="00472F44">
      <w:pPr>
        <w:spacing w:after="0" w:line="240" w:lineRule="auto"/>
        <w:ind w:left="57"/>
        <w:jc w:val="right"/>
        <w:rPr>
          <w:rFonts w:ascii="Times New Roman" w:hAnsi="Times New Roman" w:cs="Times New Roman"/>
          <w:sz w:val="24"/>
          <w:szCs w:val="24"/>
        </w:rPr>
      </w:pPr>
    </w:p>
    <w:p w:rsidR="00472F44" w:rsidRPr="00251DFA" w:rsidRDefault="00472F44" w:rsidP="00472F44">
      <w:pPr>
        <w:spacing w:after="0" w:line="240" w:lineRule="auto"/>
        <w:ind w:left="57"/>
        <w:jc w:val="right"/>
        <w:rPr>
          <w:rFonts w:ascii="Times New Roman" w:hAnsi="Times New Roman" w:cs="Times New Roman"/>
          <w:sz w:val="24"/>
          <w:szCs w:val="24"/>
        </w:rPr>
      </w:pPr>
    </w:p>
    <w:p w:rsidR="00472F44" w:rsidRPr="00251DFA" w:rsidRDefault="00472F44" w:rsidP="00472F44">
      <w:pPr>
        <w:spacing w:after="0" w:line="240" w:lineRule="auto"/>
        <w:ind w:left="57"/>
        <w:jc w:val="right"/>
        <w:rPr>
          <w:rFonts w:ascii="Times New Roman" w:hAnsi="Times New Roman" w:cs="Times New Roman"/>
          <w:sz w:val="20"/>
          <w:szCs w:val="20"/>
        </w:rPr>
      </w:pPr>
    </w:p>
    <w:p w:rsidR="00472F44" w:rsidRPr="00251DFA" w:rsidRDefault="00472F44" w:rsidP="00472F44">
      <w:pPr>
        <w:spacing w:after="0" w:line="240" w:lineRule="auto"/>
        <w:ind w:left="57"/>
        <w:jc w:val="right"/>
        <w:rPr>
          <w:rFonts w:ascii="Times New Roman" w:hAnsi="Times New Roman" w:cs="Times New Roman"/>
          <w:sz w:val="20"/>
          <w:szCs w:val="20"/>
        </w:rPr>
      </w:pPr>
    </w:p>
    <w:p w:rsidR="00472F44" w:rsidRPr="00251DFA" w:rsidRDefault="00472F44" w:rsidP="00472F44">
      <w:pPr>
        <w:spacing w:after="0" w:line="240" w:lineRule="auto"/>
        <w:ind w:left="57"/>
        <w:jc w:val="right"/>
        <w:rPr>
          <w:rFonts w:ascii="Times New Roman" w:hAnsi="Times New Roman" w:cs="Times New Roman"/>
          <w:sz w:val="20"/>
          <w:szCs w:val="20"/>
        </w:rPr>
      </w:pPr>
    </w:p>
    <w:p w:rsidR="00472F44" w:rsidRPr="00251DFA" w:rsidRDefault="00472F44" w:rsidP="00472F44">
      <w:pPr>
        <w:spacing w:after="0" w:line="240" w:lineRule="auto"/>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rPr>
          <w:rFonts w:ascii="Times New Roman" w:hAnsi="Times New Roman" w:cs="Times New Roman"/>
          <w:sz w:val="20"/>
          <w:szCs w:val="20"/>
        </w:rPr>
      </w:pPr>
    </w:p>
    <w:p w:rsidR="00472F44" w:rsidRPr="00251DFA" w:rsidRDefault="00472F44" w:rsidP="00472F44">
      <w:pPr>
        <w:rPr>
          <w:rFonts w:ascii="Times New Roman" w:hAnsi="Times New Roman" w:cs="Times New Roman"/>
          <w:sz w:val="20"/>
          <w:szCs w:val="20"/>
        </w:rPr>
      </w:pPr>
    </w:p>
    <w:p w:rsidR="00472F44" w:rsidRPr="00251DFA" w:rsidRDefault="00472F44" w:rsidP="00472F44">
      <w:pPr>
        <w:rPr>
          <w:rFonts w:ascii="Times New Roman" w:hAnsi="Times New Roman" w:cs="Times New Roman"/>
          <w:sz w:val="16"/>
          <w:szCs w:val="16"/>
          <w:shd w:val="clear" w:color="auto" w:fill="FAFBFC"/>
        </w:rPr>
      </w:pPr>
      <w:r w:rsidRPr="00251DFA">
        <w:rPr>
          <w:rFonts w:ascii="Times New Roman" w:hAnsi="Times New Roman" w:cs="Times New Roman"/>
          <w:sz w:val="16"/>
          <w:szCs w:val="16"/>
          <w:shd w:val="clear" w:color="auto" w:fill="FAFBFC"/>
        </w:rPr>
        <w:t>Ф.И.О. исполнителя, контактный номер телефона</w:t>
      </w:r>
    </w:p>
    <w:p w:rsidR="00472F44" w:rsidRPr="00251DFA" w:rsidRDefault="00472F44" w:rsidP="00472F44">
      <w:pPr>
        <w:rPr>
          <w:rFonts w:ascii="Times New Roman" w:hAnsi="Times New Roman" w:cs="Times New Roman"/>
          <w:sz w:val="16"/>
          <w:szCs w:val="16"/>
        </w:rPr>
      </w:pPr>
    </w:p>
    <w:p w:rsidR="00472F44" w:rsidRPr="00251DFA" w:rsidRDefault="00472F44" w:rsidP="00472F44">
      <w:pPr>
        <w:ind w:left="57"/>
        <w:jc w:val="right"/>
        <w:rPr>
          <w:rFonts w:ascii="Times New Roman" w:hAnsi="Times New Roman" w:cs="Times New Roman"/>
          <w:sz w:val="20"/>
          <w:szCs w:val="20"/>
        </w:rPr>
      </w:pPr>
      <w:r w:rsidRPr="00251DFA">
        <w:rPr>
          <w:rFonts w:ascii="Times New Roman" w:hAnsi="Times New Roman" w:cs="Times New Roman"/>
          <w:sz w:val="20"/>
          <w:szCs w:val="20"/>
        </w:rPr>
        <w:t>Приложение 5.1</w:t>
      </w:r>
    </w:p>
    <w:p w:rsidR="00472F44" w:rsidRPr="00251DFA" w:rsidRDefault="00472F44" w:rsidP="00472F44">
      <w:pPr>
        <w:tabs>
          <w:tab w:val="left" w:pos="6136"/>
        </w:tabs>
        <w:jc w:val="right"/>
        <w:rPr>
          <w:rFonts w:ascii="Times New Roman" w:hAnsi="Times New Roman" w:cs="Times New Roman"/>
        </w:rPr>
      </w:pPr>
      <w:r w:rsidRPr="00251DFA">
        <w:rPr>
          <w:rFonts w:ascii="Times New Roman" w:hAnsi="Times New Roman" w:cs="Times New Roman"/>
        </w:rPr>
        <w:t>к административному регламенту</w:t>
      </w:r>
    </w:p>
    <w:p w:rsidR="00472F44" w:rsidRPr="00251DFA" w:rsidRDefault="00472F44" w:rsidP="00472F44">
      <w:pPr>
        <w:spacing w:after="0" w:line="240" w:lineRule="auto"/>
        <w:ind w:left="57"/>
        <w:rPr>
          <w:rFonts w:ascii="Times New Roman" w:hAnsi="Times New Roman" w:cs="Times New Roman"/>
          <w:sz w:val="24"/>
          <w:szCs w:val="24"/>
        </w:rPr>
      </w:pPr>
      <w:r w:rsidRPr="00251DFA">
        <w:rPr>
          <w:rFonts w:ascii="Times New Roman" w:hAnsi="Times New Roman" w:cs="Times New Roman"/>
          <w:sz w:val="24"/>
          <w:szCs w:val="24"/>
        </w:rPr>
        <w:t>Угловой штамп ОМСУ</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ind w:left="6372"/>
        <w:rPr>
          <w:rFonts w:ascii="Times New Roman" w:hAnsi="Times New Roman" w:cs="Times New Roman"/>
          <w:sz w:val="24"/>
          <w:szCs w:val="24"/>
        </w:rPr>
      </w:pPr>
      <w:r w:rsidRPr="00251DFA">
        <w:rPr>
          <w:rFonts w:ascii="Times New Roman" w:hAnsi="Times New Roman" w:cs="Times New Roman"/>
          <w:sz w:val="24"/>
          <w:szCs w:val="24"/>
        </w:rPr>
        <w:t>______________________________</w:t>
      </w:r>
    </w:p>
    <w:p w:rsidR="00472F44" w:rsidRPr="00251DFA" w:rsidRDefault="00472F44" w:rsidP="00472F44">
      <w:pPr>
        <w:spacing w:after="0" w:line="240" w:lineRule="auto"/>
        <w:ind w:left="6372"/>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w:t>
      </w:r>
      <w:proofErr w:type="gramStart"/>
      <w:r w:rsidRPr="00251DFA">
        <w:rPr>
          <w:rFonts w:ascii="Times New Roman" w:hAnsi="Times New Roman" w:cs="Times New Roman"/>
          <w:sz w:val="24"/>
          <w:szCs w:val="24"/>
          <w:vertAlign w:val="superscript"/>
        </w:rPr>
        <w:t>И .</w:t>
      </w:r>
      <w:proofErr w:type="gramEnd"/>
      <w:r w:rsidRPr="00251DFA">
        <w:rPr>
          <w:rFonts w:ascii="Times New Roman" w:hAnsi="Times New Roman" w:cs="Times New Roman"/>
          <w:sz w:val="24"/>
          <w:szCs w:val="24"/>
          <w:vertAlign w:val="superscript"/>
        </w:rPr>
        <w:t>Ф.О. заявителя)</w:t>
      </w:r>
    </w:p>
    <w:p w:rsidR="00472F44" w:rsidRPr="00251DFA" w:rsidRDefault="00472F44" w:rsidP="00472F44">
      <w:pPr>
        <w:spacing w:after="0" w:line="240" w:lineRule="auto"/>
        <w:ind w:left="6372"/>
        <w:rPr>
          <w:rFonts w:ascii="Times New Roman" w:hAnsi="Times New Roman" w:cs="Times New Roman"/>
          <w:sz w:val="24"/>
          <w:szCs w:val="24"/>
        </w:rPr>
      </w:pPr>
      <w:r w:rsidRPr="00251DFA">
        <w:rPr>
          <w:rFonts w:ascii="Times New Roman" w:hAnsi="Times New Roman" w:cs="Times New Roman"/>
          <w:sz w:val="24"/>
          <w:szCs w:val="24"/>
        </w:rPr>
        <w:t xml:space="preserve">_________________________ </w:t>
      </w:r>
    </w:p>
    <w:p w:rsidR="00472F44" w:rsidRPr="00251DFA" w:rsidRDefault="00472F44" w:rsidP="00472F44">
      <w:pPr>
        <w:spacing w:after="0" w:line="240" w:lineRule="auto"/>
        <w:ind w:left="6372"/>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(адрес, </w:t>
      </w:r>
      <w:proofErr w:type="gramStart"/>
      <w:r w:rsidRPr="00251DFA">
        <w:rPr>
          <w:rFonts w:ascii="Times New Roman" w:hAnsi="Times New Roman" w:cs="Times New Roman"/>
          <w:sz w:val="24"/>
          <w:szCs w:val="24"/>
          <w:vertAlign w:val="superscript"/>
        </w:rPr>
        <w:t>индекс  заявителя</w:t>
      </w:r>
      <w:proofErr w:type="gramEnd"/>
      <w:r w:rsidRPr="00251DFA">
        <w:rPr>
          <w:rFonts w:ascii="Times New Roman" w:hAnsi="Times New Roman" w:cs="Times New Roman"/>
          <w:sz w:val="24"/>
          <w:szCs w:val="24"/>
          <w:vertAlign w:val="superscript"/>
        </w:rPr>
        <w:t xml:space="preserve">) </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pStyle w:val="ConsPlusTitle"/>
        <w:ind w:left="-142"/>
        <w:jc w:val="right"/>
        <w:rPr>
          <w:b w:val="0"/>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tabs>
          <w:tab w:val="left" w:pos="1395"/>
        </w:tabs>
        <w:spacing w:after="0" w:line="240" w:lineRule="auto"/>
        <w:jc w:val="center"/>
        <w:rPr>
          <w:rFonts w:ascii="Times New Roman" w:hAnsi="Times New Roman" w:cs="Times New Roman"/>
          <w:sz w:val="24"/>
          <w:szCs w:val="24"/>
        </w:rPr>
      </w:pPr>
      <w:r w:rsidRPr="00251DFA">
        <w:rPr>
          <w:rFonts w:ascii="Times New Roman" w:hAnsi="Times New Roman" w:cs="Times New Roman"/>
          <w:sz w:val="24"/>
          <w:szCs w:val="24"/>
        </w:rPr>
        <w:t>УВЕДОМЛЕНИЕ</w:t>
      </w:r>
    </w:p>
    <w:p w:rsidR="00472F44" w:rsidRPr="00251DFA" w:rsidRDefault="00472F44" w:rsidP="00472F44">
      <w:pPr>
        <w:pStyle w:val="af5"/>
        <w:spacing w:after="0"/>
        <w:jc w:val="center"/>
        <w:rPr>
          <w:rFonts w:ascii="Times New Roman" w:hAnsi="Times New Roman" w:cs="Times New Roman"/>
          <w:sz w:val="24"/>
          <w:szCs w:val="24"/>
        </w:rPr>
      </w:pPr>
      <w:r w:rsidRPr="00251DFA">
        <w:rPr>
          <w:rFonts w:ascii="Times New Roman" w:hAnsi="Times New Roman" w:cs="Times New Roman"/>
          <w:sz w:val="24"/>
          <w:szCs w:val="24"/>
        </w:rPr>
        <w:lastRenderedPageBreak/>
        <w:t xml:space="preserve">об отказе в предоставлении информации об очередности предоставления </w:t>
      </w:r>
    </w:p>
    <w:p w:rsidR="00472F44" w:rsidRPr="00251DFA" w:rsidRDefault="00472F44" w:rsidP="00472F44">
      <w:pPr>
        <w:pStyle w:val="af5"/>
        <w:spacing w:after="0"/>
        <w:jc w:val="center"/>
        <w:rPr>
          <w:rFonts w:ascii="Times New Roman" w:hAnsi="Times New Roman" w:cs="Times New Roman"/>
          <w:sz w:val="24"/>
          <w:szCs w:val="24"/>
        </w:rPr>
      </w:pPr>
      <w:r w:rsidRPr="00251DFA">
        <w:rPr>
          <w:rFonts w:ascii="Times New Roman" w:hAnsi="Times New Roman" w:cs="Times New Roman"/>
          <w:sz w:val="24"/>
          <w:szCs w:val="24"/>
        </w:rPr>
        <w:t>жилых помещений по договору социального найма</w:t>
      </w:r>
    </w:p>
    <w:p w:rsidR="00472F44" w:rsidRPr="00251DFA" w:rsidRDefault="00472F44" w:rsidP="00472F44">
      <w:pPr>
        <w:pStyle w:val="af9"/>
        <w:tabs>
          <w:tab w:val="left" w:pos="2685"/>
        </w:tabs>
        <w:spacing w:after="0" w:line="240" w:lineRule="auto"/>
        <w:jc w:val="center"/>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ind w:firstLine="567"/>
        <w:rPr>
          <w:rFonts w:ascii="Times New Roman" w:hAnsi="Times New Roman" w:cs="Times New Roman"/>
          <w:sz w:val="24"/>
          <w:szCs w:val="24"/>
        </w:rPr>
      </w:pPr>
      <w:r w:rsidRPr="00251DFA">
        <w:rPr>
          <w:rFonts w:ascii="Times New Roman" w:hAnsi="Times New Roman" w:cs="Times New Roman"/>
          <w:sz w:val="24"/>
          <w:szCs w:val="24"/>
        </w:rPr>
        <w:t>Уважаемый (</w:t>
      </w:r>
      <w:proofErr w:type="spellStart"/>
      <w:proofErr w:type="gramStart"/>
      <w:r w:rsidRPr="00251DFA">
        <w:rPr>
          <w:rFonts w:ascii="Times New Roman" w:hAnsi="Times New Roman" w:cs="Times New Roman"/>
          <w:sz w:val="24"/>
          <w:szCs w:val="24"/>
        </w:rPr>
        <w:t>ая</w:t>
      </w:r>
      <w:proofErr w:type="spellEnd"/>
      <w:r w:rsidRPr="00251DFA">
        <w:rPr>
          <w:rFonts w:ascii="Times New Roman" w:hAnsi="Times New Roman" w:cs="Times New Roman"/>
          <w:sz w:val="24"/>
          <w:szCs w:val="24"/>
        </w:rPr>
        <w:t>)  _</w:t>
      </w:r>
      <w:proofErr w:type="gramEnd"/>
      <w:r w:rsidRPr="00251DFA">
        <w:rPr>
          <w:rFonts w:ascii="Times New Roman" w:hAnsi="Times New Roman" w:cs="Times New Roman"/>
          <w:sz w:val="24"/>
          <w:szCs w:val="24"/>
        </w:rPr>
        <w:t>_____________________ ________________________________________,</w:t>
      </w:r>
    </w:p>
    <w:p w:rsidR="00472F44" w:rsidRPr="00251DFA" w:rsidRDefault="00472F44" w:rsidP="00472F44">
      <w:pPr>
        <w:spacing w:after="0" w:line="240" w:lineRule="auto"/>
        <w:rPr>
          <w:rFonts w:ascii="Times New Roman" w:hAnsi="Times New Roman" w:cs="Times New Roman"/>
          <w:sz w:val="24"/>
          <w:szCs w:val="24"/>
        </w:rPr>
      </w:pPr>
      <w:r w:rsidRPr="00251DFA">
        <w:rPr>
          <w:rFonts w:ascii="Times New Roman" w:hAnsi="Times New Roman" w:cs="Times New Roman"/>
          <w:sz w:val="24"/>
          <w:szCs w:val="24"/>
          <w:vertAlign w:val="superscript"/>
          <w:lang w:eastAsia="ru-RU"/>
        </w:rPr>
        <w:t xml:space="preserve">                                                                                                                   (имя, отчество)</w:t>
      </w:r>
    </w:p>
    <w:p w:rsidR="00472F44" w:rsidRPr="00251DFA" w:rsidRDefault="00472F44" w:rsidP="00472F44">
      <w:pPr>
        <w:spacing w:after="0" w:line="240" w:lineRule="auto"/>
        <w:jc w:val="both"/>
        <w:rPr>
          <w:rFonts w:ascii="Times New Roman" w:hAnsi="Times New Roman" w:cs="Times New Roman"/>
          <w:sz w:val="24"/>
          <w:szCs w:val="24"/>
          <w:shd w:val="clear" w:color="auto" w:fill="FAFBFC"/>
        </w:rPr>
      </w:pPr>
      <w:r w:rsidRPr="00251DFA">
        <w:rPr>
          <w:rFonts w:ascii="Times New Roman" w:hAnsi="Times New Roman" w:cs="Times New Roman"/>
          <w:sz w:val="24"/>
          <w:szCs w:val="24"/>
        </w:rPr>
        <w:t xml:space="preserve">рассмотрев Ваше заявление от ______________, </w:t>
      </w:r>
      <w:r w:rsidRPr="00251DFA">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251DFA">
        <w:rPr>
          <w:rFonts w:ascii="Times New Roman" w:hAnsi="Times New Roman" w:cs="Times New Roman"/>
          <w:sz w:val="24"/>
          <w:szCs w:val="24"/>
          <w:shd w:val="clear" w:color="auto" w:fill="FAFBFC"/>
        </w:rPr>
        <w:t>щейся</w:t>
      </w:r>
      <w:proofErr w:type="spellEnd"/>
      <w:r w:rsidRPr="00251DFA">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472F44" w:rsidRPr="00251DFA" w:rsidRDefault="00472F44" w:rsidP="00472F44">
      <w:pPr>
        <w:spacing w:after="0" w:line="240" w:lineRule="auto"/>
        <w:jc w:val="both"/>
        <w:rPr>
          <w:rFonts w:ascii="Times New Roman" w:hAnsi="Times New Roman" w:cs="Times New Roman"/>
          <w:sz w:val="24"/>
          <w:szCs w:val="24"/>
          <w:shd w:val="clear" w:color="auto" w:fill="FAFBFC"/>
        </w:rPr>
      </w:pPr>
    </w:p>
    <w:p w:rsidR="00472F44" w:rsidRPr="00251DFA" w:rsidRDefault="00472F44" w:rsidP="00472F44">
      <w:pPr>
        <w:spacing w:after="0" w:line="240" w:lineRule="auto"/>
        <w:jc w:val="both"/>
        <w:rPr>
          <w:rFonts w:ascii="Times New Roman" w:hAnsi="Times New Roman" w:cs="Times New Roman"/>
          <w:sz w:val="24"/>
          <w:szCs w:val="24"/>
          <w:shd w:val="clear" w:color="auto" w:fill="FAFBFC"/>
        </w:rPr>
      </w:pP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 xml:space="preserve">Наименование должности                                        </w:t>
      </w: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руководителя ОМСУ                          __________________      _________________________</w:t>
      </w:r>
    </w:p>
    <w:p w:rsidR="00472F44" w:rsidRPr="00251DFA" w:rsidRDefault="00472F44" w:rsidP="00472F44">
      <w:pPr>
        <w:spacing w:after="0" w:line="240" w:lineRule="auto"/>
        <w:jc w:val="both"/>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w:t>
      </w:r>
      <w:r w:rsidRPr="00251DFA">
        <w:rPr>
          <w:rFonts w:ascii="Times New Roman" w:hAnsi="Times New Roman" w:cs="Times New Roman"/>
          <w:sz w:val="24"/>
          <w:szCs w:val="24"/>
          <w:vertAlign w:val="superscript"/>
        </w:rPr>
        <w:tab/>
        <w:t xml:space="preserve">                                              (подпись) </w:t>
      </w:r>
      <w:r w:rsidRPr="00251DFA">
        <w:rPr>
          <w:rFonts w:ascii="Times New Roman" w:hAnsi="Times New Roman" w:cs="Times New Roman"/>
          <w:sz w:val="24"/>
          <w:szCs w:val="24"/>
          <w:vertAlign w:val="superscript"/>
        </w:rPr>
        <w:tab/>
        <w:t xml:space="preserve">                                          </w:t>
      </w:r>
      <w:proofErr w:type="gramStart"/>
      <w:r w:rsidRPr="00251DFA">
        <w:rPr>
          <w:rFonts w:ascii="Times New Roman" w:hAnsi="Times New Roman" w:cs="Times New Roman"/>
          <w:sz w:val="24"/>
          <w:szCs w:val="24"/>
          <w:vertAlign w:val="superscript"/>
        </w:rPr>
        <w:t xml:space="preserve">   (</w:t>
      </w:r>
      <w:proofErr w:type="gramEnd"/>
      <w:r w:rsidRPr="00251DFA">
        <w:rPr>
          <w:rFonts w:ascii="Times New Roman" w:hAnsi="Times New Roman" w:cs="Times New Roman"/>
          <w:sz w:val="24"/>
          <w:szCs w:val="24"/>
          <w:vertAlign w:val="superscript"/>
        </w:rPr>
        <w:t>фамилия, инициалы)</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rPr>
          <w:rFonts w:ascii="Times New Roman" w:hAnsi="Times New Roman" w:cs="Times New Roman"/>
          <w:sz w:val="16"/>
          <w:szCs w:val="16"/>
          <w:shd w:val="clear" w:color="auto" w:fill="FAFBFC"/>
        </w:rPr>
      </w:pPr>
      <w:r w:rsidRPr="00251DFA">
        <w:rPr>
          <w:rFonts w:ascii="Times New Roman" w:hAnsi="Times New Roman" w:cs="Times New Roman"/>
          <w:sz w:val="16"/>
          <w:szCs w:val="16"/>
          <w:shd w:val="clear" w:color="auto" w:fill="FAFBFC"/>
        </w:rPr>
        <w:t>Ф.И.О. исполнителя, контактный номер телефона</w:t>
      </w: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p>
    <w:p w:rsidR="00472F44" w:rsidRPr="00251DFA" w:rsidRDefault="00472F44" w:rsidP="00472F44">
      <w:pPr>
        <w:ind w:left="57"/>
        <w:jc w:val="right"/>
        <w:rPr>
          <w:rFonts w:ascii="Times New Roman" w:hAnsi="Times New Roman" w:cs="Times New Roman"/>
          <w:sz w:val="20"/>
          <w:szCs w:val="20"/>
        </w:rPr>
      </w:pPr>
      <w:r w:rsidRPr="00251DFA">
        <w:rPr>
          <w:rFonts w:ascii="Times New Roman" w:hAnsi="Times New Roman" w:cs="Times New Roman"/>
          <w:sz w:val="20"/>
          <w:szCs w:val="20"/>
        </w:rPr>
        <w:t>Приложение № 6</w:t>
      </w:r>
    </w:p>
    <w:p w:rsidR="00472F44" w:rsidRPr="00251DFA" w:rsidRDefault="00472F44" w:rsidP="00472F44">
      <w:pPr>
        <w:ind w:left="57"/>
        <w:jc w:val="right"/>
        <w:rPr>
          <w:rFonts w:ascii="Times New Roman" w:hAnsi="Times New Roman" w:cs="Times New Roman"/>
          <w:sz w:val="20"/>
          <w:szCs w:val="20"/>
        </w:rPr>
      </w:pPr>
      <w:r w:rsidRPr="00251DFA">
        <w:rPr>
          <w:rFonts w:ascii="Times New Roman" w:hAnsi="Times New Roman" w:cs="Times New Roman"/>
          <w:sz w:val="20"/>
          <w:szCs w:val="20"/>
        </w:rPr>
        <w:t>к административному регламенту</w:t>
      </w:r>
    </w:p>
    <w:p w:rsidR="00472F44" w:rsidRPr="00251DFA" w:rsidRDefault="00472F44" w:rsidP="00472F44">
      <w:pPr>
        <w:ind w:left="57"/>
        <w:jc w:val="right"/>
        <w:rPr>
          <w:rFonts w:ascii="Times New Roman" w:hAnsi="Times New Roman" w:cs="Times New Roman"/>
          <w:sz w:val="20"/>
          <w:szCs w:val="20"/>
        </w:rPr>
      </w:pPr>
      <w:r w:rsidRPr="00251DFA">
        <w:rPr>
          <w:rFonts w:ascii="Times New Roman" w:hAnsi="Times New Roman" w:cs="Times New Roman"/>
          <w:sz w:val="20"/>
          <w:szCs w:val="20"/>
        </w:rPr>
        <w:t xml:space="preserve">предоставление муниципальной услуги </w:t>
      </w:r>
    </w:p>
    <w:p w:rsidR="00472F44" w:rsidRPr="00251DFA" w:rsidRDefault="00472F44" w:rsidP="00472F44">
      <w:pPr>
        <w:spacing w:after="0" w:line="240" w:lineRule="auto"/>
        <w:ind w:left="57"/>
        <w:rPr>
          <w:rFonts w:ascii="Times New Roman" w:hAnsi="Times New Roman" w:cs="Times New Roman"/>
          <w:sz w:val="24"/>
          <w:szCs w:val="24"/>
        </w:rPr>
      </w:pPr>
      <w:r w:rsidRPr="00251DFA">
        <w:rPr>
          <w:rFonts w:ascii="Times New Roman" w:hAnsi="Times New Roman" w:cs="Times New Roman"/>
          <w:sz w:val="24"/>
          <w:szCs w:val="24"/>
        </w:rPr>
        <w:t>Угловой штамп ОМСУ</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ind w:left="6372"/>
        <w:rPr>
          <w:rFonts w:ascii="Times New Roman" w:hAnsi="Times New Roman" w:cs="Times New Roman"/>
          <w:sz w:val="24"/>
          <w:szCs w:val="24"/>
        </w:rPr>
      </w:pPr>
      <w:r w:rsidRPr="00251DFA">
        <w:rPr>
          <w:rFonts w:ascii="Times New Roman" w:hAnsi="Times New Roman" w:cs="Times New Roman"/>
          <w:sz w:val="24"/>
          <w:szCs w:val="24"/>
        </w:rPr>
        <w:t>______________________________</w:t>
      </w:r>
    </w:p>
    <w:p w:rsidR="00472F44" w:rsidRPr="00251DFA" w:rsidRDefault="00472F44" w:rsidP="00472F44">
      <w:pPr>
        <w:spacing w:after="0" w:line="240" w:lineRule="auto"/>
        <w:ind w:left="6372"/>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w:t>
      </w:r>
      <w:proofErr w:type="gramStart"/>
      <w:r w:rsidRPr="00251DFA">
        <w:rPr>
          <w:rFonts w:ascii="Times New Roman" w:hAnsi="Times New Roman" w:cs="Times New Roman"/>
          <w:sz w:val="24"/>
          <w:szCs w:val="24"/>
          <w:vertAlign w:val="superscript"/>
        </w:rPr>
        <w:t>И .</w:t>
      </w:r>
      <w:proofErr w:type="gramEnd"/>
      <w:r w:rsidRPr="00251DFA">
        <w:rPr>
          <w:rFonts w:ascii="Times New Roman" w:hAnsi="Times New Roman" w:cs="Times New Roman"/>
          <w:sz w:val="24"/>
          <w:szCs w:val="24"/>
          <w:vertAlign w:val="superscript"/>
        </w:rPr>
        <w:t>Ф.О. заявителя)</w:t>
      </w:r>
    </w:p>
    <w:p w:rsidR="00472F44" w:rsidRPr="00251DFA" w:rsidRDefault="00472F44" w:rsidP="00472F44">
      <w:pPr>
        <w:spacing w:after="0" w:line="240" w:lineRule="auto"/>
        <w:ind w:left="6372"/>
        <w:rPr>
          <w:rFonts w:ascii="Times New Roman" w:hAnsi="Times New Roman" w:cs="Times New Roman"/>
          <w:sz w:val="24"/>
          <w:szCs w:val="24"/>
        </w:rPr>
      </w:pPr>
      <w:r w:rsidRPr="00251DFA">
        <w:rPr>
          <w:rFonts w:ascii="Times New Roman" w:hAnsi="Times New Roman" w:cs="Times New Roman"/>
          <w:sz w:val="24"/>
          <w:szCs w:val="24"/>
        </w:rPr>
        <w:t xml:space="preserve">_________________________ </w:t>
      </w:r>
    </w:p>
    <w:p w:rsidR="00472F44" w:rsidRPr="00251DFA" w:rsidRDefault="00472F44" w:rsidP="00472F44">
      <w:pPr>
        <w:spacing w:after="0" w:line="240" w:lineRule="auto"/>
        <w:ind w:left="6372"/>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(адрес, </w:t>
      </w:r>
      <w:proofErr w:type="gramStart"/>
      <w:r w:rsidRPr="00251DFA">
        <w:rPr>
          <w:rFonts w:ascii="Times New Roman" w:hAnsi="Times New Roman" w:cs="Times New Roman"/>
          <w:sz w:val="24"/>
          <w:szCs w:val="24"/>
          <w:vertAlign w:val="superscript"/>
        </w:rPr>
        <w:t>индекс  заявителя</w:t>
      </w:r>
      <w:proofErr w:type="gramEnd"/>
      <w:r w:rsidRPr="00251DFA">
        <w:rPr>
          <w:rFonts w:ascii="Times New Roman" w:hAnsi="Times New Roman" w:cs="Times New Roman"/>
          <w:sz w:val="24"/>
          <w:szCs w:val="24"/>
          <w:vertAlign w:val="superscript"/>
        </w:rPr>
        <w:t xml:space="preserve">) </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tabs>
          <w:tab w:val="left" w:pos="1395"/>
        </w:tabs>
        <w:spacing w:after="0" w:line="240" w:lineRule="auto"/>
        <w:jc w:val="center"/>
        <w:rPr>
          <w:rFonts w:ascii="Times New Roman" w:hAnsi="Times New Roman" w:cs="Times New Roman"/>
          <w:sz w:val="24"/>
          <w:szCs w:val="24"/>
        </w:rPr>
      </w:pPr>
      <w:r w:rsidRPr="00251DFA">
        <w:rPr>
          <w:rFonts w:ascii="Times New Roman" w:hAnsi="Times New Roman" w:cs="Times New Roman"/>
          <w:sz w:val="24"/>
          <w:szCs w:val="24"/>
        </w:rPr>
        <w:lastRenderedPageBreak/>
        <w:t>УВЕДОМЛЕНИЕ</w:t>
      </w:r>
    </w:p>
    <w:p w:rsidR="00472F44" w:rsidRPr="00251DFA" w:rsidRDefault="00472F44" w:rsidP="00472F44">
      <w:pPr>
        <w:pStyle w:val="af9"/>
        <w:tabs>
          <w:tab w:val="left" w:pos="2685"/>
        </w:tabs>
        <w:spacing w:after="0" w:line="240" w:lineRule="auto"/>
        <w:jc w:val="center"/>
        <w:rPr>
          <w:rFonts w:ascii="Times New Roman" w:hAnsi="Times New Roman" w:cs="Times New Roman"/>
          <w:sz w:val="24"/>
          <w:szCs w:val="24"/>
        </w:rPr>
      </w:pPr>
      <w:r w:rsidRPr="00251DFA">
        <w:rPr>
          <w:rFonts w:ascii="Times New Roman" w:hAnsi="Times New Roman" w:cs="Times New Roman"/>
          <w:sz w:val="24"/>
          <w:szCs w:val="24"/>
        </w:rPr>
        <w:t>о приостановлении предоставления муниципальной услуги</w:t>
      </w: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p>
    <w:p w:rsidR="00472F44" w:rsidRPr="00251DFA" w:rsidRDefault="00472F44" w:rsidP="00472F44">
      <w:pPr>
        <w:spacing w:after="0" w:line="240" w:lineRule="auto"/>
        <w:rPr>
          <w:rFonts w:ascii="Times New Roman" w:hAnsi="Times New Roman" w:cs="Times New Roman"/>
          <w:sz w:val="24"/>
          <w:szCs w:val="24"/>
        </w:rPr>
      </w:pPr>
      <w:r w:rsidRPr="00251DFA">
        <w:rPr>
          <w:rFonts w:ascii="Times New Roman" w:hAnsi="Times New Roman" w:cs="Times New Roman"/>
          <w:sz w:val="24"/>
          <w:szCs w:val="24"/>
        </w:rPr>
        <w:t>Уважаемый (</w:t>
      </w:r>
      <w:proofErr w:type="spellStart"/>
      <w:proofErr w:type="gramStart"/>
      <w:r w:rsidRPr="00251DFA">
        <w:rPr>
          <w:rFonts w:ascii="Times New Roman" w:hAnsi="Times New Roman" w:cs="Times New Roman"/>
          <w:sz w:val="24"/>
          <w:szCs w:val="24"/>
        </w:rPr>
        <w:t>ая</w:t>
      </w:r>
      <w:proofErr w:type="spellEnd"/>
      <w:r w:rsidRPr="00251DFA">
        <w:rPr>
          <w:rFonts w:ascii="Times New Roman" w:hAnsi="Times New Roman" w:cs="Times New Roman"/>
          <w:sz w:val="24"/>
          <w:szCs w:val="24"/>
        </w:rPr>
        <w:t xml:space="preserve">)  </w:t>
      </w:r>
      <w:r w:rsidRPr="00251DFA">
        <w:rPr>
          <w:rFonts w:ascii="Times New Roman" w:hAnsi="Times New Roman" w:cs="Times New Roman"/>
          <w:sz w:val="24"/>
          <w:szCs w:val="24"/>
          <w:u w:val="single"/>
        </w:rPr>
        <w:t>_</w:t>
      </w:r>
      <w:proofErr w:type="gramEnd"/>
      <w:r w:rsidRPr="00251DFA">
        <w:rPr>
          <w:rFonts w:ascii="Times New Roman" w:hAnsi="Times New Roman" w:cs="Times New Roman"/>
          <w:sz w:val="24"/>
          <w:szCs w:val="24"/>
          <w:u w:val="single"/>
        </w:rPr>
        <w:t>_____________________</w:t>
      </w:r>
      <w:r w:rsidRPr="00251DFA">
        <w:rPr>
          <w:rFonts w:ascii="Times New Roman" w:hAnsi="Times New Roman" w:cs="Times New Roman"/>
          <w:sz w:val="24"/>
          <w:szCs w:val="24"/>
        </w:rPr>
        <w:t xml:space="preserve"> _________________________________</w:t>
      </w:r>
    </w:p>
    <w:p w:rsidR="00472F44" w:rsidRPr="00251DFA" w:rsidRDefault="00472F44" w:rsidP="00472F44">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51DFA">
        <w:rPr>
          <w:rFonts w:ascii="Times New Roman" w:hAnsi="Times New Roman" w:cs="Times New Roman"/>
          <w:sz w:val="24"/>
          <w:szCs w:val="24"/>
          <w:vertAlign w:val="superscript"/>
          <w:lang w:eastAsia="ru-RU"/>
        </w:rPr>
        <w:t>(имя, отчество)</w:t>
      </w:r>
    </w:p>
    <w:p w:rsidR="00472F44" w:rsidRPr="00251DFA" w:rsidRDefault="00472F44" w:rsidP="00472F44">
      <w:pPr>
        <w:spacing w:after="0" w:line="240" w:lineRule="auto"/>
        <w:jc w:val="right"/>
        <w:rPr>
          <w:rFonts w:ascii="Times New Roman" w:hAnsi="Times New Roman" w:cs="Times New Roman"/>
          <w:sz w:val="24"/>
          <w:szCs w:val="24"/>
        </w:rPr>
      </w:pPr>
    </w:p>
    <w:p w:rsidR="00472F44" w:rsidRPr="00251DFA" w:rsidRDefault="00472F44" w:rsidP="00472F44">
      <w:pPr>
        <w:pStyle w:val="af9"/>
        <w:spacing w:after="0" w:line="240" w:lineRule="auto"/>
        <w:rPr>
          <w:rFonts w:ascii="Times New Roman" w:hAnsi="Times New Roman" w:cs="Times New Roman"/>
          <w:sz w:val="24"/>
          <w:szCs w:val="24"/>
        </w:rPr>
      </w:pPr>
      <w:r w:rsidRPr="00251DFA">
        <w:rPr>
          <w:rFonts w:ascii="Times New Roman" w:hAnsi="Times New Roman" w:cs="Times New Roman"/>
          <w:sz w:val="24"/>
          <w:szCs w:val="24"/>
        </w:rPr>
        <w:t xml:space="preserve">В связи с </w:t>
      </w:r>
      <w:proofErr w:type="spellStart"/>
      <w:r w:rsidRPr="00251DFA">
        <w:rPr>
          <w:rFonts w:ascii="Times New Roman" w:hAnsi="Times New Roman" w:cs="Times New Roman"/>
          <w:sz w:val="24"/>
          <w:szCs w:val="24"/>
        </w:rPr>
        <w:t>непоступлением</w:t>
      </w:r>
      <w:proofErr w:type="spellEnd"/>
      <w:r w:rsidRPr="00251DFA">
        <w:rPr>
          <w:rFonts w:ascii="Times New Roman" w:hAnsi="Times New Roman" w:cs="Times New Roman"/>
          <w:sz w:val="24"/>
          <w:szCs w:val="24"/>
        </w:rPr>
        <w:t xml:space="preserve"> ответа на межведомственный запрос, направленный в рамках Федерального </w:t>
      </w:r>
      <w:proofErr w:type="gramStart"/>
      <w:r w:rsidRPr="00251DFA">
        <w:rPr>
          <w:rFonts w:ascii="Times New Roman" w:hAnsi="Times New Roman" w:cs="Times New Roman"/>
          <w:sz w:val="24"/>
          <w:szCs w:val="24"/>
        </w:rPr>
        <w:t>закона  от</w:t>
      </w:r>
      <w:proofErr w:type="gramEnd"/>
      <w:r w:rsidRPr="00251DFA">
        <w:rPr>
          <w:rFonts w:ascii="Times New Roman" w:hAnsi="Times New Roman" w:cs="Times New Roman"/>
          <w:sz w:val="24"/>
          <w:szCs w:val="24"/>
        </w:rPr>
        <w:t xml:space="preserve"> 27.07.2010 N 210-ФЗ "Об организации предоставления государственных и муниципальных услуг" из </w:t>
      </w:r>
      <w:r w:rsidRPr="00251DFA">
        <w:rPr>
          <w:rFonts w:ascii="Times New Roman" w:hAnsi="Times New Roman" w:cs="Times New Roman"/>
          <w:sz w:val="24"/>
          <w:szCs w:val="24"/>
          <w:u w:val="single"/>
        </w:rPr>
        <w:t>______________________________________________________________</w:t>
      </w:r>
    </w:p>
    <w:p w:rsidR="00472F44" w:rsidRPr="00251DFA" w:rsidRDefault="00472F44" w:rsidP="00472F44">
      <w:pPr>
        <w:pStyle w:val="af9"/>
        <w:spacing w:after="0" w:line="240" w:lineRule="auto"/>
        <w:rPr>
          <w:rFonts w:ascii="Times New Roman" w:hAnsi="Times New Roman" w:cs="Times New Roman"/>
          <w:sz w:val="24"/>
          <w:szCs w:val="24"/>
        </w:rPr>
      </w:pPr>
      <w:r w:rsidRPr="00251DFA">
        <w:rPr>
          <w:rFonts w:ascii="Times New Roman" w:hAnsi="Times New Roman" w:cs="Times New Roman"/>
          <w:sz w:val="24"/>
          <w:szCs w:val="24"/>
        </w:rPr>
        <w:t xml:space="preserve">                                                            </w:t>
      </w:r>
      <w:r w:rsidRPr="00251DFA">
        <w:rPr>
          <w:rFonts w:ascii="Times New Roman" w:hAnsi="Times New Roman" w:cs="Times New Roman"/>
          <w:sz w:val="24"/>
          <w:szCs w:val="24"/>
          <w:vertAlign w:val="superscript"/>
        </w:rPr>
        <w:t xml:space="preserve">(наименование организации) </w:t>
      </w:r>
    </w:p>
    <w:p w:rsidR="00472F44" w:rsidRPr="00251DFA" w:rsidRDefault="00472F44" w:rsidP="00472F44">
      <w:pPr>
        <w:pStyle w:val="af9"/>
        <w:spacing w:after="0" w:line="240" w:lineRule="auto"/>
        <w:rPr>
          <w:rFonts w:ascii="Times New Roman" w:hAnsi="Times New Roman" w:cs="Times New Roman"/>
          <w:sz w:val="24"/>
          <w:szCs w:val="24"/>
        </w:rPr>
      </w:pPr>
      <w:r w:rsidRPr="00251DFA">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51DFA">
        <w:rPr>
          <w:rFonts w:ascii="Times New Roman" w:hAnsi="Times New Roman" w:cs="Times New Roman"/>
          <w:sz w:val="24"/>
          <w:szCs w:val="24"/>
        </w:rPr>
        <w:t>назначению  _</w:t>
      </w:r>
      <w:proofErr w:type="gramEnd"/>
      <w:r w:rsidRPr="00251DFA">
        <w:rPr>
          <w:rFonts w:ascii="Times New Roman" w:hAnsi="Times New Roman" w:cs="Times New Roman"/>
          <w:sz w:val="24"/>
          <w:szCs w:val="24"/>
        </w:rPr>
        <w:t>____________________________</w:t>
      </w:r>
    </w:p>
    <w:p w:rsidR="00472F44" w:rsidRPr="00251DFA" w:rsidRDefault="00472F44" w:rsidP="00472F44">
      <w:pPr>
        <w:pStyle w:val="af9"/>
        <w:spacing w:after="0" w:line="240" w:lineRule="auto"/>
        <w:jc w:val="center"/>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(наименование меры социальной поддержки)</w:t>
      </w: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приостановлено.</w:t>
      </w:r>
    </w:p>
    <w:p w:rsidR="00472F44" w:rsidRPr="00251DFA" w:rsidRDefault="00472F44" w:rsidP="00472F44">
      <w:pPr>
        <w:tabs>
          <w:tab w:val="left" w:pos="142"/>
          <w:tab w:val="left" w:pos="284"/>
        </w:tabs>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 xml:space="preserve"> </w:t>
      </w:r>
      <w:proofErr w:type="gramStart"/>
      <w:r w:rsidRPr="00251DFA">
        <w:rPr>
          <w:rFonts w:ascii="Times New Roman" w:hAnsi="Times New Roman" w:cs="Times New Roman"/>
          <w:sz w:val="24"/>
          <w:szCs w:val="24"/>
        </w:rPr>
        <w:t>При  поступлении</w:t>
      </w:r>
      <w:proofErr w:type="gramEnd"/>
      <w:r w:rsidRPr="00251DFA">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472F44" w:rsidRPr="00251DFA" w:rsidRDefault="00472F44" w:rsidP="00472F44">
      <w:pPr>
        <w:spacing w:after="0" w:line="240" w:lineRule="auto"/>
        <w:jc w:val="both"/>
        <w:rPr>
          <w:rFonts w:ascii="Times New Roman" w:hAnsi="Times New Roman" w:cs="Times New Roman"/>
          <w:sz w:val="24"/>
          <w:szCs w:val="24"/>
        </w:rPr>
      </w:pPr>
    </w:p>
    <w:p w:rsidR="00472F44" w:rsidRPr="00251DFA" w:rsidRDefault="00472F44" w:rsidP="00472F44">
      <w:pPr>
        <w:widowControl w:val="0"/>
        <w:autoSpaceDE w:val="0"/>
        <w:autoSpaceDN w:val="0"/>
        <w:spacing w:after="0" w:line="240" w:lineRule="auto"/>
        <w:ind w:firstLine="540"/>
        <w:jc w:val="both"/>
        <w:rPr>
          <w:rFonts w:ascii="Times New Roman" w:hAnsi="Times New Roman" w:cs="Times New Roman"/>
          <w:sz w:val="24"/>
          <w:szCs w:val="24"/>
        </w:rPr>
      </w:pPr>
      <w:r w:rsidRPr="00251DFA">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472F44" w:rsidRPr="00251DFA" w:rsidRDefault="00472F44" w:rsidP="00472F44">
      <w:pPr>
        <w:widowControl w:val="0"/>
        <w:autoSpaceDE w:val="0"/>
        <w:autoSpaceDN w:val="0"/>
        <w:spacing w:after="0" w:line="240" w:lineRule="auto"/>
        <w:ind w:firstLine="540"/>
        <w:jc w:val="both"/>
        <w:rPr>
          <w:rFonts w:ascii="Times New Roman" w:hAnsi="Times New Roman" w:cs="Times New Roman"/>
          <w:sz w:val="24"/>
          <w:szCs w:val="24"/>
        </w:rPr>
      </w:pPr>
      <w:r w:rsidRPr="00251DFA">
        <w:rPr>
          <w:rFonts w:ascii="Times New Roman" w:hAnsi="Times New Roman" w:cs="Times New Roman"/>
          <w:sz w:val="24"/>
          <w:szCs w:val="24"/>
        </w:rPr>
        <w:t>при личной явке:</w:t>
      </w:r>
    </w:p>
    <w:p w:rsidR="00472F44" w:rsidRPr="00251DFA" w:rsidRDefault="00472F44" w:rsidP="00472F44">
      <w:pPr>
        <w:widowControl w:val="0"/>
        <w:autoSpaceDE w:val="0"/>
        <w:autoSpaceDN w:val="0"/>
        <w:spacing w:after="0" w:line="240" w:lineRule="auto"/>
        <w:ind w:firstLine="540"/>
        <w:jc w:val="both"/>
        <w:rPr>
          <w:rFonts w:ascii="Times New Roman" w:hAnsi="Times New Roman" w:cs="Times New Roman"/>
          <w:sz w:val="24"/>
          <w:szCs w:val="24"/>
        </w:rPr>
      </w:pPr>
      <w:r w:rsidRPr="00251DFA">
        <w:rPr>
          <w:rFonts w:ascii="Times New Roman" w:hAnsi="Times New Roman" w:cs="Times New Roman"/>
          <w:sz w:val="24"/>
          <w:szCs w:val="24"/>
        </w:rPr>
        <w:t>в филиалах, отделах, удаленных рабочих местах МФЦ, в ОМСУ/Организации;</w:t>
      </w:r>
    </w:p>
    <w:p w:rsidR="00472F44" w:rsidRPr="00251DFA" w:rsidRDefault="00472F44" w:rsidP="00472F44">
      <w:pPr>
        <w:widowControl w:val="0"/>
        <w:autoSpaceDE w:val="0"/>
        <w:autoSpaceDN w:val="0"/>
        <w:spacing w:after="0" w:line="240" w:lineRule="auto"/>
        <w:ind w:firstLine="540"/>
        <w:jc w:val="both"/>
        <w:rPr>
          <w:rFonts w:ascii="Times New Roman" w:hAnsi="Times New Roman" w:cs="Times New Roman"/>
          <w:sz w:val="24"/>
          <w:szCs w:val="24"/>
        </w:rPr>
      </w:pPr>
      <w:r w:rsidRPr="00251DFA">
        <w:rPr>
          <w:rFonts w:ascii="Times New Roman" w:hAnsi="Times New Roman" w:cs="Times New Roman"/>
          <w:sz w:val="24"/>
          <w:szCs w:val="24"/>
        </w:rPr>
        <w:t>без личной явки:</w:t>
      </w:r>
    </w:p>
    <w:p w:rsidR="00472F44" w:rsidRPr="00251DFA" w:rsidRDefault="00472F44" w:rsidP="00472F44">
      <w:pPr>
        <w:widowControl w:val="0"/>
        <w:autoSpaceDE w:val="0"/>
        <w:autoSpaceDN w:val="0"/>
        <w:spacing w:after="0" w:line="240" w:lineRule="auto"/>
        <w:ind w:firstLine="540"/>
        <w:jc w:val="both"/>
        <w:rPr>
          <w:rFonts w:ascii="Times New Roman" w:hAnsi="Times New Roman" w:cs="Times New Roman"/>
          <w:sz w:val="24"/>
          <w:szCs w:val="24"/>
        </w:rPr>
      </w:pPr>
      <w:r w:rsidRPr="00251DFA">
        <w:rPr>
          <w:rFonts w:ascii="Times New Roman" w:hAnsi="Times New Roman" w:cs="Times New Roman"/>
          <w:sz w:val="24"/>
          <w:szCs w:val="24"/>
        </w:rPr>
        <w:t>в электронной форме через личный кабинет заявителя на ПГУ ЛО/ЕПГУ;</w:t>
      </w:r>
    </w:p>
    <w:p w:rsidR="00472F44" w:rsidRPr="00251DFA" w:rsidRDefault="00472F44" w:rsidP="00472F44">
      <w:pPr>
        <w:widowControl w:val="0"/>
        <w:autoSpaceDE w:val="0"/>
        <w:autoSpaceDN w:val="0"/>
        <w:spacing w:after="0" w:line="240" w:lineRule="auto"/>
        <w:ind w:firstLine="540"/>
        <w:jc w:val="both"/>
        <w:rPr>
          <w:rFonts w:ascii="Times New Roman" w:hAnsi="Times New Roman" w:cs="Times New Roman"/>
          <w:sz w:val="24"/>
          <w:szCs w:val="24"/>
        </w:rPr>
      </w:pPr>
      <w:r w:rsidRPr="00251DFA">
        <w:rPr>
          <w:rFonts w:ascii="Times New Roman" w:hAnsi="Times New Roman" w:cs="Times New Roman"/>
          <w:sz w:val="24"/>
          <w:szCs w:val="24"/>
        </w:rPr>
        <w:t>электронной почте.</w:t>
      </w: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472F44" w:rsidRPr="00251DFA" w:rsidRDefault="00472F44" w:rsidP="00472F44">
      <w:pPr>
        <w:spacing w:after="0" w:line="240" w:lineRule="auto"/>
        <w:jc w:val="both"/>
        <w:rPr>
          <w:rFonts w:ascii="Times New Roman" w:hAnsi="Times New Roman" w:cs="Times New Roman"/>
          <w:sz w:val="24"/>
          <w:szCs w:val="24"/>
        </w:rPr>
      </w:pP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 xml:space="preserve">Наименование должности                                        </w:t>
      </w:r>
    </w:p>
    <w:p w:rsidR="00472F44" w:rsidRPr="00251DFA" w:rsidRDefault="00472F44" w:rsidP="00472F44">
      <w:pPr>
        <w:spacing w:after="0" w:line="240" w:lineRule="auto"/>
        <w:jc w:val="both"/>
        <w:rPr>
          <w:rFonts w:ascii="Times New Roman" w:hAnsi="Times New Roman" w:cs="Times New Roman"/>
          <w:sz w:val="24"/>
          <w:szCs w:val="24"/>
        </w:rPr>
      </w:pPr>
      <w:r w:rsidRPr="00251DFA">
        <w:rPr>
          <w:rFonts w:ascii="Times New Roman" w:hAnsi="Times New Roman" w:cs="Times New Roman"/>
          <w:sz w:val="24"/>
          <w:szCs w:val="24"/>
        </w:rPr>
        <w:t>руководителя ОМСУ                          __________________      _________________________</w:t>
      </w:r>
    </w:p>
    <w:p w:rsidR="00472F44" w:rsidRPr="00251DFA" w:rsidRDefault="00472F44" w:rsidP="00472F44">
      <w:pPr>
        <w:spacing w:after="0" w:line="240" w:lineRule="auto"/>
        <w:jc w:val="both"/>
        <w:rPr>
          <w:rFonts w:ascii="Times New Roman" w:hAnsi="Times New Roman" w:cs="Times New Roman"/>
          <w:sz w:val="24"/>
          <w:szCs w:val="24"/>
          <w:vertAlign w:val="superscript"/>
        </w:rPr>
      </w:pPr>
      <w:r w:rsidRPr="00251DFA">
        <w:rPr>
          <w:rFonts w:ascii="Times New Roman" w:hAnsi="Times New Roman" w:cs="Times New Roman"/>
          <w:sz w:val="24"/>
          <w:szCs w:val="24"/>
          <w:vertAlign w:val="superscript"/>
        </w:rPr>
        <w:t xml:space="preserve">                                                       </w:t>
      </w:r>
      <w:r w:rsidRPr="00251DFA">
        <w:rPr>
          <w:rFonts w:ascii="Times New Roman" w:hAnsi="Times New Roman" w:cs="Times New Roman"/>
          <w:sz w:val="24"/>
          <w:szCs w:val="24"/>
          <w:vertAlign w:val="superscript"/>
        </w:rPr>
        <w:tab/>
        <w:t xml:space="preserve">                                              (подпись) </w:t>
      </w:r>
      <w:r w:rsidRPr="00251DFA">
        <w:rPr>
          <w:rFonts w:ascii="Times New Roman" w:hAnsi="Times New Roman" w:cs="Times New Roman"/>
          <w:sz w:val="24"/>
          <w:szCs w:val="24"/>
          <w:vertAlign w:val="superscript"/>
        </w:rPr>
        <w:tab/>
        <w:t xml:space="preserve">                                          </w:t>
      </w:r>
      <w:proofErr w:type="gramStart"/>
      <w:r w:rsidRPr="00251DFA">
        <w:rPr>
          <w:rFonts w:ascii="Times New Roman" w:hAnsi="Times New Roman" w:cs="Times New Roman"/>
          <w:sz w:val="24"/>
          <w:szCs w:val="24"/>
          <w:vertAlign w:val="superscript"/>
        </w:rPr>
        <w:t xml:space="preserve">   (</w:t>
      </w:r>
      <w:proofErr w:type="gramEnd"/>
      <w:r w:rsidRPr="00251DFA">
        <w:rPr>
          <w:rFonts w:ascii="Times New Roman" w:hAnsi="Times New Roman" w:cs="Times New Roman"/>
          <w:sz w:val="24"/>
          <w:szCs w:val="24"/>
          <w:vertAlign w:val="superscript"/>
        </w:rPr>
        <w:t>фамилия, инициалы)</w:t>
      </w:r>
    </w:p>
    <w:p w:rsidR="00472F44" w:rsidRPr="002F291F" w:rsidRDefault="00472F44" w:rsidP="00472F44">
      <w:pPr>
        <w:spacing w:after="0" w:line="240" w:lineRule="auto"/>
        <w:rPr>
          <w:rFonts w:ascii="Times New Roman" w:hAnsi="Times New Roman" w:cs="Times New Roman"/>
          <w:sz w:val="24"/>
          <w:szCs w:val="24"/>
        </w:rPr>
      </w:pPr>
      <w:r w:rsidRPr="00251DFA">
        <w:rPr>
          <w:rFonts w:ascii="Times New Roman" w:hAnsi="Times New Roman" w:cs="Times New Roman"/>
          <w:sz w:val="24"/>
          <w:szCs w:val="24"/>
        </w:rPr>
        <w:t xml:space="preserve">  </w:t>
      </w:r>
      <w:proofErr w:type="spellStart"/>
      <w:r w:rsidRPr="00251DFA">
        <w:rPr>
          <w:rFonts w:ascii="Times New Roman" w:hAnsi="Times New Roman" w:cs="Times New Roman"/>
          <w:sz w:val="24"/>
          <w:szCs w:val="24"/>
        </w:rPr>
        <w:t>Исп</w:t>
      </w:r>
      <w:proofErr w:type="spellEnd"/>
    </w:p>
    <w:p w:rsidR="002E3226" w:rsidRDefault="002E3226"/>
    <w:sectPr w:rsidR="002E3226" w:rsidSect="00251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44"/>
    <w:rsid w:val="0007342A"/>
    <w:rsid w:val="00251DFA"/>
    <w:rsid w:val="002618EF"/>
    <w:rsid w:val="002E3226"/>
    <w:rsid w:val="00472F44"/>
    <w:rsid w:val="00DC3CAB"/>
    <w:rsid w:val="00EA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1F441-3086-4C44-9150-7DD1EAC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FA"/>
  </w:style>
  <w:style w:type="paragraph" w:styleId="1">
    <w:name w:val="heading 1"/>
    <w:basedOn w:val="a"/>
    <w:next w:val="a"/>
    <w:link w:val="10"/>
    <w:uiPriority w:val="9"/>
    <w:qFormat/>
    <w:rsid w:val="00472F4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472F44"/>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472F44"/>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72F44"/>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72F44"/>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72F44"/>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F4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472F4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72F44"/>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72F44"/>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72F44"/>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72F44"/>
    <w:rPr>
      <w:rFonts w:asciiTheme="majorHAnsi" w:eastAsiaTheme="majorEastAsia" w:hAnsiTheme="majorHAnsi" w:cstheme="majorBidi"/>
      <w:i/>
      <w:iCs/>
      <w:color w:val="1F4D78" w:themeColor="accent1" w:themeShade="7F"/>
    </w:rPr>
  </w:style>
  <w:style w:type="paragraph" w:styleId="a3">
    <w:name w:val="List Paragraph"/>
    <w:basedOn w:val="a"/>
    <w:uiPriority w:val="99"/>
    <w:qFormat/>
    <w:rsid w:val="00472F44"/>
    <w:pPr>
      <w:spacing w:after="0" w:line="276" w:lineRule="auto"/>
      <w:ind w:left="720"/>
    </w:pPr>
    <w:rPr>
      <w:rFonts w:ascii="Calibri" w:eastAsia="Calibri" w:hAnsi="Calibri" w:cs="Calibri"/>
    </w:rPr>
  </w:style>
  <w:style w:type="character" w:styleId="a4">
    <w:name w:val="Hyperlink"/>
    <w:basedOn w:val="a0"/>
    <w:uiPriority w:val="99"/>
    <w:rsid w:val="00472F44"/>
    <w:rPr>
      <w:color w:val="0000FF"/>
      <w:u w:val="single"/>
    </w:rPr>
  </w:style>
  <w:style w:type="paragraph" w:styleId="a5">
    <w:name w:val="Normal (Web)"/>
    <w:basedOn w:val="a"/>
    <w:uiPriority w:val="99"/>
    <w:rsid w:val="00472F44"/>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472F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2F44"/>
    <w:rPr>
      <w:rFonts w:ascii="Arial" w:eastAsia="Times New Roman" w:hAnsi="Arial" w:cs="Arial"/>
      <w:sz w:val="20"/>
      <w:szCs w:val="20"/>
      <w:lang w:eastAsia="ru-RU"/>
    </w:rPr>
  </w:style>
  <w:style w:type="paragraph" w:customStyle="1" w:styleId="11">
    <w:name w:val="Обычный1"/>
    <w:uiPriority w:val="99"/>
    <w:rsid w:val="00472F44"/>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72F44"/>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72F44"/>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72F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72F4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472F44"/>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472F44"/>
    <w:rPr>
      <w:rFonts w:ascii="Times New Roman CYR" w:eastAsia="Times New Roman" w:hAnsi="Times New Roman CYR" w:cs="Times New Roman CYR"/>
      <w:sz w:val="20"/>
      <w:szCs w:val="20"/>
      <w:lang w:eastAsia="ru-RU"/>
    </w:rPr>
  </w:style>
  <w:style w:type="paragraph" w:styleId="a8">
    <w:name w:val="No Spacing"/>
    <w:uiPriority w:val="99"/>
    <w:qFormat/>
    <w:rsid w:val="00472F44"/>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72F44"/>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472F44"/>
    <w:rPr>
      <w:i/>
      <w:iCs/>
    </w:rPr>
  </w:style>
  <w:style w:type="paragraph" w:styleId="aa">
    <w:name w:val="header"/>
    <w:basedOn w:val="a"/>
    <w:link w:val="ab"/>
    <w:uiPriority w:val="99"/>
    <w:rsid w:val="00472F44"/>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472F44"/>
    <w:rPr>
      <w:rFonts w:ascii="Calibri" w:eastAsia="Calibri" w:hAnsi="Calibri" w:cs="Calibri"/>
    </w:rPr>
  </w:style>
  <w:style w:type="paragraph" w:styleId="ac">
    <w:name w:val="footer"/>
    <w:basedOn w:val="a"/>
    <w:link w:val="ad"/>
    <w:uiPriority w:val="99"/>
    <w:rsid w:val="00472F44"/>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472F44"/>
    <w:rPr>
      <w:rFonts w:ascii="Calibri" w:eastAsia="Calibri" w:hAnsi="Calibri" w:cs="Calibri"/>
    </w:rPr>
  </w:style>
  <w:style w:type="paragraph" w:styleId="ae">
    <w:name w:val="footnote text"/>
    <w:basedOn w:val="a"/>
    <w:link w:val="af"/>
    <w:uiPriority w:val="99"/>
    <w:rsid w:val="00472F4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472F44"/>
    <w:rPr>
      <w:rFonts w:ascii="Times New Roman" w:eastAsia="Times New Roman" w:hAnsi="Times New Roman" w:cs="Times New Roman"/>
      <w:sz w:val="20"/>
      <w:szCs w:val="20"/>
      <w:lang w:eastAsia="ru-RU"/>
    </w:rPr>
  </w:style>
  <w:style w:type="character" w:styleId="af0">
    <w:name w:val="footnote reference"/>
    <w:basedOn w:val="a0"/>
    <w:uiPriority w:val="99"/>
    <w:rsid w:val="00472F44"/>
    <w:rPr>
      <w:vertAlign w:val="superscript"/>
    </w:rPr>
  </w:style>
  <w:style w:type="character" w:customStyle="1" w:styleId="af1">
    <w:name w:val="Текст выноски Знак"/>
    <w:basedOn w:val="a0"/>
    <w:link w:val="af2"/>
    <w:uiPriority w:val="99"/>
    <w:semiHidden/>
    <w:rsid w:val="00472F44"/>
    <w:rPr>
      <w:rFonts w:ascii="Tahoma" w:eastAsia="Calibri" w:hAnsi="Tahoma" w:cs="Tahoma"/>
      <w:sz w:val="16"/>
      <w:szCs w:val="16"/>
    </w:rPr>
  </w:style>
  <w:style w:type="paragraph" w:styleId="af2">
    <w:name w:val="Balloon Text"/>
    <w:basedOn w:val="a"/>
    <w:link w:val="af1"/>
    <w:uiPriority w:val="99"/>
    <w:semiHidden/>
    <w:rsid w:val="00472F44"/>
    <w:pPr>
      <w:spacing w:after="0" w:line="240" w:lineRule="auto"/>
    </w:pPr>
    <w:rPr>
      <w:rFonts w:ascii="Tahoma" w:eastAsia="Calibri" w:hAnsi="Tahoma" w:cs="Tahoma"/>
      <w:sz w:val="16"/>
      <w:szCs w:val="16"/>
    </w:rPr>
  </w:style>
  <w:style w:type="paragraph" w:customStyle="1" w:styleId="af3">
    <w:name w:val="Название проектного документа"/>
    <w:basedOn w:val="a"/>
    <w:rsid w:val="00472F4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472F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472F44"/>
    <w:rPr>
      <w:sz w:val="16"/>
      <w:szCs w:val="16"/>
    </w:rPr>
  </w:style>
  <w:style w:type="paragraph" w:styleId="af5">
    <w:name w:val="annotation text"/>
    <w:basedOn w:val="a"/>
    <w:link w:val="af6"/>
    <w:uiPriority w:val="99"/>
    <w:unhideWhenUsed/>
    <w:rsid w:val="00472F44"/>
    <w:pPr>
      <w:spacing w:after="200" w:line="240" w:lineRule="auto"/>
    </w:pPr>
    <w:rPr>
      <w:rFonts w:ascii="Calibri" w:eastAsia="Calibri" w:hAnsi="Calibri" w:cs="Calibri"/>
      <w:sz w:val="20"/>
      <w:szCs w:val="20"/>
    </w:rPr>
  </w:style>
  <w:style w:type="character" w:customStyle="1" w:styleId="af6">
    <w:name w:val="Текст примечания Знак"/>
    <w:basedOn w:val="a0"/>
    <w:link w:val="af5"/>
    <w:uiPriority w:val="99"/>
    <w:rsid w:val="00472F44"/>
    <w:rPr>
      <w:rFonts w:ascii="Calibri" w:eastAsia="Calibri" w:hAnsi="Calibri" w:cs="Calibri"/>
      <w:sz w:val="20"/>
      <w:szCs w:val="20"/>
    </w:rPr>
  </w:style>
  <w:style w:type="character" w:customStyle="1" w:styleId="af7">
    <w:name w:val="Тема примечания Знак"/>
    <w:basedOn w:val="af6"/>
    <w:link w:val="af8"/>
    <w:uiPriority w:val="99"/>
    <w:semiHidden/>
    <w:rsid w:val="00472F44"/>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472F44"/>
    <w:rPr>
      <w:b/>
      <w:bCs/>
    </w:rPr>
  </w:style>
  <w:style w:type="paragraph" w:styleId="af9">
    <w:name w:val="Body Text"/>
    <w:basedOn w:val="a"/>
    <w:link w:val="afa"/>
    <w:uiPriority w:val="99"/>
    <w:semiHidden/>
    <w:unhideWhenUsed/>
    <w:rsid w:val="00472F44"/>
    <w:pPr>
      <w:spacing w:after="120" w:line="276" w:lineRule="auto"/>
    </w:pPr>
    <w:rPr>
      <w:rFonts w:ascii="Calibri" w:eastAsia="Calibri" w:hAnsi="Calibri" w:cs="Calibri"/>
    </w:rPr>
  </w:style>
  <w:style w:type="character" w:customStyle="1" w:styleId="afa">
    <w:name w:val="Основной текст Знак"/>
    <w:basedOn w:val="a0"/>
    <w:link w:val="af9"/>
    <w:uiPriority w:val="99"/>
    <w:semiHidden/>
    <w:rsid w:val="00472F44"/>
    <w:rPr>
      <w:rFonts w:ascii="Calibri" w:eastAsia="Calibri" w:hAnsi="Calibri" w:cs="Calibri"/>
    </w:rPr>
  </w:style>
  <w:style w:type="paragraph" w:customStyle="1" w:styleId="Textbody">
    <w:name w:val="Text body"/>
    <w:basedOn w:val="a"/>
    <w:rsid w:val="00472F44"/>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b">
    <w:name w:val="Table Grid"/>
    <w:basedOn w:val="a1"/>
    <w:uiPriority w:val="59"/>
    <w:rsid w:val="00472F4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72F4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hyperlink" Target="consultantplus://offline/ref=10F88742BB681D64AC0A594556F58B7E38026E25669BDBC7F6CDB0D8C85B7518601732E1430070B217C9C7C86E56SFH" TargetMode="Externa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openxmlformats.org/officeDocument/2006/relationships/webSettings" Target="webSettings.xml"/><Relationship Id="rId9" Type="http://schemas.openxmlformats.org/officeDocument/2006/relationships/hyperlink" Target="consultantplus://offline/ref=10F88742BB681D64AC0A594556F58B7E38026E25669BDBC7F6CDB0D8C85B7518601732E1430070B217C9C7C86E56SFH"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61</Pages>
  <Words>20775</Words>
  <Characters>118424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2023-07-12T12:53:00Z</dcterms:created>
  <dcterms:modified xsi:type="dcterms:W3CDTF">2023-07-13T13:33:00Z</dcterms:modified>
</cp:coreProperties>
</file>