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A" w:rsidRPr="00BA2757" w:rsidRDefault="004D487A" w:rsidP="004D487A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4D487A" w:rsidRPr="00C64A13" w:rsidRDefault="004D487A" w:rsidP="004D487A">
      <w:pPr>
        <w:tabs>
          <w:tab w:val="left" w:pos="142"/>
          <w:tab w:val="left" w:pos="284"/>
        </w:tabs>
        <w:ind w:left="-567" w:firstLine="340"/>
        <w:jc w:val="center"/>
        <w:rPr>
          <w:b/>
          <w:sz w:val="32"/>
          <w:szCs w:val="32"/>
        </w:rPr>
      </w:pP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31 марта  2015 года                              №  70</w:t>
      </w:r>
    </w:p>
    <w:p w:rsidR="004D487A" w:rsidRDefault="004D487A" w:rsidP="004D487A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4D487A" w:rsidRDefault="004D487A" w:rsidP="004D487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D487A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8810A4">
        <w:rPr>
          <w:b/>
          <w:sz w:val="28"/>
          <w:szCs w:val="28"/>
        </w:rPr>
        <w:t xml:space="preserve">предоставлению муниципальной услуги: </w:t>
      </w:r>
    </w:p>
    <w:p w:rsidR="004D487A" w:rsidRPr="008810A4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8810A4">
        <w:rPr>
          <w:b/>
          <w:sz w:val="28"/>
          <w:szCs w:val="28"/>
        </w:rPr>
        <w:t>«Выдача градостроительного плана земельного участка</w:t>
      </w:r>
      <w:r w:rsidRPr="008810A4">
        <w:rPr>
          <w:b/>
          <w:bCs/>
          <w:sz w:val="28"/>
          <w:szCs w:val="28"/>
        </w:rPr>
        <w:t>»</w:t>
      </w:r>
    </w:p>
    <w:p w:rsidR="004D487A" w:rsidRPr="008810A4" w:rsidRDefault="004D487A" w:rsidP="004D487A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D487A" w:rsidRDefault="004D487A" w:rsidP="004D48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6 Федерального закона от 27.07.2010 N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>
        <w:rPr>
          <w:sz w:val="28"/>
          <w:szCs w:val="28"/>
        </w:rPr>
        <w:t>администрации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 администрация муниципального образования Вындиноостровское сельское поселение 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D487A" w:rsidRPr="004111E2" w:rsidRDefault="004D487A" w:rsidP="004D487A">
      <w:pPr>
        <w:pStyle w:val="ConsPlusTitle"/>
        <w:jc w:val="both"/>
        <w:rPr>
          <w:b w:val="0"/>
          <w:bCs w:val="0"/>
        </w:rPr>
      </w:pPr>
      <w:r w:rsidRPr="004111E2">
        <w:rPr>
          <w:b w:val="0"/>
        </w:rPr>
        <w:t xml:space="preserve">          1. Утвердить административный регламент по предоставлению муниципальной услуги: «</w:t>
      </w:r>
      <w:r>
        <w:rPr>
          <w:b w:val="0"/>
        </w:rPr>
        <w:t>Выдача градостроительного плана земельного участка</w:t>
      </w:r>
      <w:r w:rsidRPr="004111E2">
        <w:rPr>
          <w:b w:val="0"/>
        </w:rPr>
        <w:t>». Прилагается.</w:t>
      </w:r>
    </w:p>
    <w:p w:rsidR="004D487A" w:rsidRPr="004111E2" w:rsidRDefault="004D487A" w:rsidP="004D48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962F2">
        <w:rPr>
          <w:sz w:val="28"/>
          <w:szCs w:val="28"/>
        </w:rPr>
        <w:t>Считать утратившим силу постановление</w:t>
      </w:r>
      <w:r>
        <w:rPr>
          <w:sz w:val="28"/>
          <w:szCs w:val="28"/>
        </w:rPr>
        <w:t xml:space="preserve"> администрации</w:t>
      </w:r>
      <w:r w:rsidRPr="00E962F2">
        <w:rPr>
          <w:sz w:val="28"/>
          <w:szCs w:val="28"/>
        </w:rPr>
        <w:t xml:space="preserve"> МО Вындиноостровское сельское поселение </w:t>
      </w:r>
      <w:r w:rsidRPr="008810A4">
        <w:rPr>
          <w:rStyle w:val="FontStyle29"/>
          <w:sz w:val="28"/>
          <w:szCs w:val="28"/>
        </w:rPr>
        <w:t xml:space="preserve">от </w:t>
      </w:r>
      <w:r w:rsidRPr="008810A4">
        <w:rPr>
          <w:rStyle w:val="FontStyle33"/>
          <w:i w:val="0"/>
          <w:sz w:val="28"/>
          <w:szCs w:val="28"/>
          <w:u w:val="single"/>
        </w:rPr>
        <w:t>01</w:t>
      </w:r>
      <w:r w:rsidRPr="008810A4">
        <w:rPr>
          <w:rStyle w:val="FontStyle33"/>
          <w:sz w:val="28"/>
          <w:szCs w:val="28"/>
        </w:rPr>
        <w:t xml:space="preserve"> </w:t>
      </w:r>
      <w:r w:rsidRPr="008810A4">
        <w:rPr>
          <w:rStyle w:val="FontStyle29"/>
          <w:sz w:val="28"/>
          <w:szCs w:val="28"/>
        </w:rPr>
        <w:t>апреля 2011 года № 27</w:t>
      </w:r>
      <w:r w:rsidRPr="00E962F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8810A4">
        <w:rPr>
          <w:rStyle w:val="FontStyle26"/>
          <w:sz w:val="28"/>
          <w:szCs w:val="28"/>
        </w:rPr>
        <w:t>по предоставлению муниципальной услуги по выдаче градостроительных планов земельных участков на территории муниципального образования Вындиноостровское сельское поселение Волховского муниципального района</w:t>
      </w:r>
      <w:r w:rsidRPr="008810A4">
        <w:rPr>
          <w:sz w:val="28"/>
          <w:szCs w:val="28"/>
        </w:rPr>
        <w:t>».</w:t>
      </w:r>
    </w:p>
    <w:p w:rsidR="004D487A" w:rsidRDefault="004D487A" w:rsidP="004D487A">
      <w:pPr>
        <w:keepNext/>
        <w:keepLine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опубликовать в средствах массовой информации.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М.А. Тимофеева</w:t>
      </w:r>
    </w:p>
    <w:p w:rsidR="004D487A" w:rsidRDefault="004D487A" w:rsidP="004D487A">
      <w:pPr>
        <w:jc w:val="right"/>
      </w:pPr>
      <w:r>
        <w:lastRenderedPageBreak/>
        <w:t>УТВЕРЖДЕН:</w:t>
      </w:r>
    </w:p>
    <w:p w:rsidR="004D487A" w:rsidRDefault="004D487A" w:rsidP="004D487A">
      <w:pPr>
        <w:jc w:val="right"/>
      </w:pPr>
      <w:r>
        <w:t xml:space="preserve">                                                                                   постановлением  администрации МО </w:t>
      </w:r>
    </w:p>
    <w:p w:rsidR="004D487A" w:rsidRDefault="004D487A" w:rsidP="004D487A">
      <w:pPr>
        <w:jc w:val="right"/>
      </w:pPr>
      <w:r>
        <w:t xml:space="preserve">                                                                              Вындиноостровское </w:t>
      </w:r>
      <w:proofErr w:type="gramStart"/>
      <w:r>
        <w:t>сельское</w:t>
      </w:r>
      <w:proofErr w:type="gramEnd"/>
      <w:r>
        <w:t xml:space="preserve"> поселении от «__» ___ 2015 года № __</w:t>
      </w:r>
    </w:p>
    <w:p w:rsidR="004D487A" w:rsidRDefault="004D487A" w:rsidP="004D487A">
      <w:pPr>
        <w:spacing w:before="180" w:line="100" w:lineRule="atLeast"/>
        <w:jc w:val="center"/>
        <w:rPr>
          <w:b/>
          <w:bCs/>
        </w:rPr>
      </w:pPr>
    </w:p>
    <w:p w:rsidR="004D487A" w:rsidRDefault="004D487A" w:rsidP="004D487A">
      <w:pPr>
        <w:pStyle w:val="ConsPlusTitle"/>
        <w:jc w:val="center"/>
      </w:pPr>
    </w:p>
    <w:p w:rsidR="004D487A" w:rsidRDefault="004D487A" w:rsidP="004D487A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4D487A" w:rsidRDefault="004D487A" w:rsidP="004D487A">
      <w:pPr>
        <w:pStyle w:val="ConsPlusTitle"/>
        <w:jc w:val="center"/>
      </w:pPr>
      <w:r w:rsidRPr="00B77409">
        <w:t>по предоставлению муниципальной услуги:</w:t>
      </w:r>
    </w:p>
    <w:p w:rsidR="004D487A" w:rsidRPr="00B15E7C" w:rsidRDefault="004D487A" w:rsidP="004D487A">
      <w:pPr>
        <w:pStyle w:val="ConsPlusTitle"/>
        <w:jc w:val="center"/>
        <w:rPr>
          <w:color w:val="000000"/>
        </w:rPr>
      </w:pPr>
      <w:r w:rsidRPr="008810A4">
        <w:t xml:space="preserve"> «Выдача градостроительного плана земельного участка».</w:t>
      </w:r>
      <w:r w:rsidRPr="008810A4">
        <w:rPr>
          <w:color w:val="000000"/>
        </w:rPr>
        <w:br/>
      </w:r>
      <w:r>
        <w:rPr>
          <w:color w:val="000000"/>
        </w:rPr>
        <w:t>1</w:t>
      </w:r>
      <w:r w:rsidRPr="00B15E7C">
        <w:rPr>
          <w:color w:val="000000"/>
        </w:rPr>
        <w:t>. Общие положения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D4DA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>
        <w:rPr>
          <w:color w:val="000000"/>
          <w:sz w:val="28"/>
          <w:szCs w:val="28"/>
        </w:rPr>
        <w:t>–</w:t>
      </w:r>
      <w:r w:rsidRPr="00E8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Административный р</w:t>
      </w:r>
      <w:r w:rsidRPr="00E86C09">
        <w:rPr>
          <w:color w:val="000000"/>
          <w:sz w:val="28"/>
          <w:szCs w:val="28"/>
        </w:rPr>
        <w:t xml:space="preserve">егламент) устанавливает порядок предоставления </w:t>
      </w:r>
      <w:r w:rsidRPr="00203621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20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по выдаче градостроительного плана земельного участка (далее – муниципальная услуга</w:t>
      </w:r>
      <w:r w:rsidRPr="00B15E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sub_1012"/>
      <w:r w:rsidRPr="00AD4DA2">
        <w:rPr>
          <w:color w:val="000000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1.2.1. Муниципальную услугу предоставляет  </w:t>
      </w:r>
      <w:r>
        <w:rPr>
          <w:color w:val="000000"/>
          <w:sz w:val="28"/>
          <w:szCs w:val="28"/>
        </w:rPr>
        <w:t xml:space="preserve">Администрация </w:t>
      </w:r>
      <w:r w:rsidRPr="002036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20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  <w:vertAlign w:val="superscript"/>
        </w:rPr>
        <w:t xml:space="preserve">   </w:t>
      </w:r>
      <w:r w:rsidRPr="00AD4DA2">
        <w:rPr>
          <w:color w:val="000000"/>
          <w:sz w:val="28"/>
          <w:szCs w:val="28"/>
        </w:rPr>
        <w:t xml:space="preserve">(далее - Администрация).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AD4DA2">
        <w:rPr>
          <w:color w:val="000000"/>
          <w:sz w:val="28"/>
          <w:szCs w:val="28"/>
        </w:rPr>
        <w:t xml:space="preserve">  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1.2.2. Структурным подразделением</w:t>
      </w:r>
      <w:r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Pr="0071794E">
        <w:rPr>
          <w:sz w:val="28"/>
          <w:szCs w:val="28"/>
        </w:rPr>
        <w:t xml:space="preserve">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  <w:r w:rsidRPr="00AD4DA2">
        <w:rPr>
          <w:color w:val="000000"/>
          <w:sz w:val="28"/>
          <w:szCs w:val="28"/>
        </w:rPr>
        <w:t xml:space="preserve"> ответственными за предоставление муниципальной  услуги, является </w:t>
      </w:r>
      <w:r>
        <w:rPr>
          <w:color w:val="000000"/>
          <w:sz w:val="28"/>
          <w:szCs w:val="28"/>
        </w:rPr>
        <w:t xml:space="preserve"> Отдел по управлению муниципальным имуществом и муниципальным хозяйством</w:t>
      </w:r>
    </w:p>
    <w:p w:rsidR="004D487A" w:rsidRPr="00AD4DA2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 Отдел</w:t>
      </w:r>
      <w:r w:rsidRPr="00AD4DA2">
        <w:rPr>
          <w:color w:val="000000"/>
          <w:sz w:val="28"/>
          <w:szCs w:val="28"/>
        </w:rPr>
        <w:t>).</w:t>
      </w:r>
    </w:p>
    <w:bookmarkEnd w:id="0"/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3"/>
      <w:r w:rsidRPr="00AD4DA2">
        <w:rPr>
          <w:color w:val="000000"/>
          <w:sz w:val="28"/>
          <w:szCs w:val="28"/>
        </w:rPr>
        <w:t xml:space="preserve">1.3. Информация о месте нахождения и графике работы Администрации, </w:t>
      </w:r>
      <w:r>
        <w:rPr>
          <w:color w:val="000000"/>
          <w:sz w:val="28"/>
          <w:szCs w:val="28"/>
        </w:rPr>
        <w:t xml:space="preserve"> Отдела</w:t>
      </w:r>
      <w:r w:rsidRPr="00AD4DA2">
        <w:rPr>
          <w:color w:val="000000"/>
          <w:sz w:val="28"/>
          <w:szCs w:val="28"/>
        </w:rPr>
        <w:t>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1.3.1. Информация о месте нахождения и графике работы Администрации.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Место нахождения  </w:t>
      </w:r>
      <w:r>
        <w:rPr>
          <w:color w:val="000000"/>
          <w:sz w:val="28"/>
          <w:szCs w:val="28"/>
        </w:rPr>
        <w:t xml:space="preserve">187440, Ленинградская область, Волховский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ындин</w:t>
      </w:r>
      <w:proofErr w:type="spellEnd"/>
      <w:r>
        <w:rPr>
          <w:color w:val="000000"/>
          <w:sz w:val="28"/>
          <w:szCs w:val="28"/>
        </w:rPr>
        <w:t xml:space="preserve"> Остров, ул.Школьная, д.1а</w:t>
      </w:r>
      <w:r w:rsidRPr="00AD4DA2">
        <w:rPr>
          <w:color w:val="000000"/>
          <w:sz w:val="28"/>
          <w:szCs w:val="28"/>
        </w:rPr>
        <w:t xml:space="preserve"> 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График работы: </w:t>
      </w:r>
      <w:r>
        <w:rPr>
          <w:color w:val="000000"/>
          <w:sz w:val="28"/>
          <w:szCs w:val="28"/>
        </w:rPr>
        <w:t>9.00-17.00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Справочные телефоны Администрации: </w:t>
      </w:r>
      <w:r>
        <w:rPr>
          <w:color w:val="000000"/>
          <w:sz w:val="28"/>
          <w:szCs w:val="28"/>
        </w:rPr>
        <w:t>8-81363-37641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>
        <w:rPr>
          <w:color w:val="000000"/>
          <w:sz w:val="28"/>
          <w:szCs w:val="28"/>
        </w:rPr>
        <w:t>8-81363-37641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color w:val="000000"/>
          <w:sz w:val="28"/>
          <w:szCs w:val="28"/>
          <w:lang w:val="en-US"/>
        </w:rPr>
        <w:t>vo</w:t>
      </w:r>
      <w:proofErr w:type="spellEnd"/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s</w:t>
      </w:r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p</w:t>
      </w:r>
      <w:r w:rsidRPr="0071794E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bk</w:t>
      </w:r>
      <w:proofErr w:type="spellEnd"/>
      <w:r w:rsidRPr="0071794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lastRenderedPageBreak/>
        <w:t xml:space="preserve">1.3.2. Информация о месте нахождения и графике работы </w:t>
      </w:r>
      <w:r>
        <w:rPr>
          <w:color w:val="000000"/>
          <w:sz w:val="28"/>
          <w:szCs w:val="28"/>
        </w:rPr>
        <w:t xml:space="preserve"> Отдела</w:t>
      </w:r>
      <w:r w:rsidRPr="00AD4DA2">
        <w:rPr>
          <w:color w:val="000000"/>
          <w:sz w:val="28"/>
          <w:szCs w:val="28"/>
        </w:rPr>
        <w:t xml:space="preserve">: 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Место нахождения  </w:t>
      </w:r>
      <w:r>
        <w:rPr>
          <w:color w:val="000000"/>
          <w:sz w:val="28"/>
          <w:szCs w:val="28"/>
        </w:rPr>
        <w:t xml:space="preserve">187440, Ленинградская область, Волховский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ындин</w:t>
      </w:r>
      <w:proofErr w:type="spellEnd"/>
      <w:r>
        <w:rPr>
          <w:color w:val="000000"/>
          <w:sz w:val="28"/>
          <w:szCs w:val="28"/>
        </w:rPr>
        <w:t xml:space="preserve"> Остров, ул.Школьная, д.1а</w:t>
      </w:r>
      <w:r w:rsidRPr="00AD4DA2">
        <w:rPr>
          <w:color w:val="000000"/>
          <w:sz w:val="28"/>
          <w:szCs w:val="28"/>
        </w:rPr>
        <w:t xml:space="preserve">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Приемные дни: </w:t>
      </w:r>
      <w:r>
        <w:rPr>
          <w:color w:val="000000"/>
          <w:sz w:val="28"/>
          <w:szCs w:val="28"/>
        </w:rPr>
        <w:t>вторник, четверг</w:t>
      </w:r>
      <w:proofErr w:type="gramStart"/>
      <w:r w:rsidRPr="00AD4DA2">
        <w:rPr>
          <w:color w:val="000000"/>
          <w:sz w:val="28"/>
          <w:szCs w:val="28"/>
        </w:rPr>
        <w:t xml:space="preserve"> .</w:t>
      </w:r>
      <w:proofErr w:type="gramEnd"/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Справочные телефоны Отдела:</w:t>
      </w:r>
      <w:r>
        <w:rPr>
          <w:color w:val="000000"/>
          <w:sz w:val="28"/>
          <w:szCs w:val="28"/>
        </w:rPr>
        <w:t>8-81363-37641</w:t>
      </w:r>
      <w:proofErr w:type="gramStart"/>
      <w:r w:rsidRPr="00AD4DA2">
        <w:rPr>
          <w:color w:val="000000"/>
          <w:sz w:val="28"/>
          <w:szCs w:val="28"/>
        </w:rPr>
        <w:t xml:space="preserve"> ;</w:t>
      </w:r>
      <w:proofErr w:type="gramEnd"/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>
        <w:rPr>
          <w:color w:val="000000"/>
          <w:sz w:val="28"/>
          <w:szCs w:val="28"/>
        </w:rPr>
        <w:t>8-81363-37641</w:t>
      </w:r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color w:val="000000"/>
          <w:sz w:val="28"/>
          <w:szCs w:val="28"/>
          <w:lang w:val="en-US"/>
        </w:rPr>
        <w:t>vo</w:t>
      </w:r>
      <w:proofErr w:type="spellEnd"/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s</w:t>
      </w:r>
      <w:r w:rsidRPr="0071794E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  <w:lang w:val="en-US"/>
        </w:rPr>
        <w:t>p</w:t>
      </w:r>
      <w:r w:rsidRPr="0071794E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bk</w:t>
      </w:r>
      <w:proofErr w:type="spellEnd"/>
      <w:r w:rsidRPr="0071794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D4DA2">
        <w:rPr>
          <w:color w:val="000000"/>
          <w:sz w:val="28"/>
          <w:szCs w:val="28"/>
        </w:rPr>
        <w:t>;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AD4DA2">
        <w:rPr>
          <w:color w:val="000000"/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</w:t>
      </w:r>
      <w:r>
        <w:rPr>
          <w:color w:val="000000"/>
          <w:sz w:val="28"/>
          <w:szCs w:val="28"/>
        </w:rPr>
        <w:t xml:space="preserve"> и его филиалах</w:t>
      </w:r>
      <w:r w:rsidRPr="00AD4DA2">
        <w:rPr>
          <w:color w:val="000000"/>
          <w:sz w:val="28"/>
          <w:szCs w:val="28"/>
        </w:rPr>
        <w:t xml:space="preserve"> приведена</w:t>
      </w:r>
      <w:r>
        <w:rPr>
          <w:color w:val="000000"/>
          <w:sz w:val="28"/>
          <w:szCs w:val="28"/>
        </w:rPr>
        <w:t xml:space="preserve"> в приложении № 2 к настоящему А</w:t>
      </w:r>
      <w:r w:rsidRPr="00AD4DA2">
        <w:rPr>
          <w:color w:val="000000"/>
          <w:sz w:val="28"/>
          <w:szCs w:val="28"/>
        </w:rPr>
        <w:t>дминистративному регламенту.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05"/>
      <w:bookmarkEnd w:id="1"/>
      <w:r w:rsidRPr="00BB1C9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B1C9B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BB1C9B">
          <w:rPr>
            <w:rStyle w:val="a7"/>
            <w:sz w:val="28"/>
            <w:szCs w:val="28"/>
          </w:rPr>
          <w:t>www.gu.lenobl.ru</w:t>
        </w:r>
      </w:hyperlink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 </w:t>
      </w:r>
      <w:hyperlink r:id="rId7" w:history="1">
        <w:r w:rsidRPr="00BB1C9B">
          <w:rPr>
            <w:rStyle w:val="a7"/>
            <w:sz w:val="28"/>
            <w:szCs w:val="28"/>
          </w:rPr>
          <w:t>http://www.gosuslugi.ru/</w:t>
        </w:r>
      </w:hyperlink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ПГУ ЛО и ЕПГУ в сети Интернет содерж</w:t>
      </w:r>
      <w:r>
        <w:rPr>
          <w:sz w:val="28"/>
          <w:szCs w:val="28"/>
        </w:rPr>
        <w:t>а</w:t>
      </w:r>
      <w:r w:rsidRPr="00BB1C9B">
        <w:rPr>
          <w:sz w:val="28"/>
          <w:szCs w:val="28"/>
        </w:rPr>
        <w:t>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BB1C9B">
        <w:rPr>
          <w:sz w:val="28"/>
          <w:szCs w:val="28"/>
        </w:rPr>
        <w:t xml:space="preserve"> в сети Интернет: </w:t>
      </w:r>
      <w:hyperlink r:id="rId8" w:history="1">
        <w:proofErr w:type="spellStart"/>
        <w:r>
          <w:rPr>
            <w:rStyle w:val="a7"/>
            <w:sz w:val="28"/>
            <w:szCs w:val="28"/>
            <w:lang w:val="en-US"/>
          </w:rPr>
          <w:t>vindinostrov</w:t>
        </w:r>
        <w:proofErr w:type="spellEnd"/>
      </w:hyperlink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1.6</w:t>
      </w:r>
      <w:r w:rsidRPr="00BB1C9B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B1C9B">
          <w:rPr>
            <w:rStyle w:val="a7"/>
            <w:sz w:val="28"/>
            <w:szCs w:val="28"/>
          </w:rPr>
          <w:t>в пункте 1.3</w:t>
        </w:r>
      </w:hyperlink>
      <w:r w:rsidRPr="00BB1C9B"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BB1C9B">
          <w:rPr>
            <w:rStyle w:val="a7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 xml:space="preserve"> Отделе</w:t>
      </w:r>
      <w:r w:rsidRPr="00BB1C9B">
        <w:rPr>
          <w:sz w:val="28"/>
          <w:szCs w:val="28"/>
        </w:rPr>
        <w:t xml:space="preserve"> осуществляется: 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- начальником   </w:t>
      </w:r>
      <w:r>
        <w:rPr>
          <w:sz w:val="28"/>
          <w:szCs w:val="28"/>
        </w:rPr>
        <w:t xml:space="preserve"> Отдела</w:t>
      </w:r>
      <w:r w:rsidRPr="00BB1C9B">
        <w:rPr>
          <w:sz w:val="28"/>
          <w:szCs w:val="28"/>
        </w:rPr>
        <w:t xml:space="preserve"> 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- специалистами </w:t>
      </w:r>
      <w:r>
        <w:rPr>
          <w:sz w:val="28"/>
          <w:szCs w:val="28"/>
        </w:rPr>
        <w:t xml:space="preserve"> Отдела</w:t>
      </w:r>
      <w:r w:rsidRPr="00BB1C9B">
        <w:rPr>
          <w:sz w:val="28"/>
          <w:szCs w:val="28"/>
        </w:rPr>
        <w:t>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B1C9B">
          <w:rPr>
            <w:rStyle w:val="a7"/>
            <w:sz w:val="28"/>
            <w:szCs w:val="28"/>
          </w:rPr>
          <w:t>пункте 1.3</w:t>
        </w:r>
      </w:hyperlink>
      <w:r w:rsidRPr="00BB1C9B">
        <w:rPr>
          <w:sz w:val="28"/>
          <w:szCs w:val="28"/>
        </w:rPr>
        <w:t xml:space="preserve"> настоящего Административного регламента;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B1C9B">
          <w:rPr>
            <w:rStyle w:val="a7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B1C9B">
        <w:rPr>
          <w:sz w:val="28"/>
          <w:szCs w:val="28"/>
        </w:rPr>
        <w:lastRenderedPageBreak/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B1C9B">
          <w:rPr>
            <w:rStyle w:val="a7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  <w:proofErr w:type="gramEnd"/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B1C9B">
        <w:rPr>
          <w:sz w:val="28"/>
          <w:szCs w:val="28"/>
        </w:rPr>
        <w:t>д</w:t>
      </w:r>
      <w:proofErr w:type="spellEnd"/>
      <w:r w:rsidRPr="00BB1C9B">
        <w:rPr>
          <w:sz w:val="28"/>
          <w:szCs w:val="28"/>
        </w:rPr>
        <w:t>) на Портале государственных и муниципальных услуг (функций) Ленинградской области: http://gu.lenobl.ru/;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7"/>
      <w:r w:rsidRPr="00BB1C9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B1C9B">
        <w:rPr>
          <w:sz w:val="28"/>
          <w:szCs w:val="28"/>
        </w:rPr>
        <w:t>. Текстовая информация</w:t>
      </w:r>
      <w:r w:rsidRPr="00AD4DA2">
        <w:rPr>
          <w:color w:val="000000"/>
          <w:sz w:val="28"/>
          <w:szCs w:val="28"/>
        </w:rPr>
        <w:t xml:space="preserve">, указанная в </w:t>
      </w:r>
      <w:hyperlink w:anchor="sub_103" w:history="1">
        <w:r w:rsidRPr="00BB1C9B">
          <w:rPr>
            <w:rStyle w:val="a7"/>
            <w:sz w:val="28"/>
            <w:szCs w:val="28"/>
          </w:rPr>
          <w:t>пунктах 1.3 - 1.</w:t>
        </w:r>
      </w:hyperlink>
      <w:r>
        <w:rPr>
          <w:sz w:val="28"/>
          <w:szCs w:val="28"/>
        </w:rPr>
        <w:t>5</w:t>
      </w:r>
      <w:r w:rsidRPr="00AD4DA2">
        <w:rPr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AD4DA2">
        <w:rPr>
          <w:color w:val="000000"/>
          <w:sz w:val="28"/>
          <w:szCs w:val="28"/>
        </w:rPr>
        <w:t>, в помещениях филиалов МФЦ.</w:t>
      </w:r>
    </w:p>
    <w:bookmarkEnd w:id="4"/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Копия Административного регламента размещается на </w:t>
      </w:r>
      <w:hyperlink r:id="rId9" w:history="1">
        <w:r w:rsidRPr="00BB1C9B">
          <w:rPr>
            <w:rStyle w:val="a7"/>
            <w:sz w:val="28"/>
            <w:szCs w:val="28"/>
          </w:rPr>
          <w:t>официальном сайте</w:t>
        </w:r>
      </w:hyperlink>
      <w:r w:rsidRPr="00BB1C9B">
        <w:rPr>
          <w:sz w:val="28"/>
          <w:szCs w:val="28"/>
        </w:rPr>
        <w:t xml:space="preserve"> администрации мун</w:t>
      </w:r>
      <w:r w:rsidRPr="00AD4DA2">
        <w:rPr>
          <w:color w:val="000000"/>
          <w:sz w:val="28"/>
          <w:szCs w:val="28"/>
        </w:rPr>
        <w:t xml:space="preserve">иципального образования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AD4DA2">
        <w:rPr>
          <w:color w:val="000000"/>
          <w:sz w:val="28"/>
          <w:szCs w:val="28"/>
        </w:rPr>
        <w:t xml:space="preserve"> в сети Интернет по адресу: </w:t>
      </w:r>
      <w:hyperlink r:id="rId10" w:history="1">
        <w:proofErr w:type="spellStart"/>
        <w:r>
          <w:rPr>
            <w:rStyle w:val="a7"/>
            <w:sz w:val="28"/>
            <w:szCs w:val="28"/>
            <w:lang w:val="en-US"/>
          </w:rPr>
          <w:t>vindinostrov</w:t>
        </w:r>
        <w:proofErr w:type="spellEnd"/>
      </w:hyperlink>
      <w:r w:rsidRPr="00C4380D"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AD4DA2">
        <w:rPr>
          <w:color w:val="000000"/>
          <w:sz w:val="28"/>
          <w:szCs w:val="28"/>
        </w:rPr>
        <w:t xml:space="preserve">. Заявителем муниципальной услуги является </w:t>
      </w:r>
      <w:r>
        <w:rPr>
          <w:color w:val="000000"/>
          <w:sz w:val="28"/>
          <w:szCs w:val="28"/>
        </w:rPr>
        <w:t>физическое или юридическое</w:t>
      </w:r>
      <w:r w:rsidRPr="00B15E7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о, обратившееся</w:t>
      </w:r>
      <w:r w:rsidRPr="00B15E7C">
        <w:rPr>
          <w:color w:val="000000"/>
          <w:sz w:val="28"/>
          <w:szCs w:val="28"/>
        </w:rPr>
        <w:t xml:space="preserve"> в администрацию  муниципального образования</w:t>
      </w:r>
      <w:r w:rsidRPr="00ED402B">
        <w:rPr>
          <w:sz w:val="28"/>
          <w:szCs w:val="28"/>
        </w:rPr>
        <w:t xml:space="preserve">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B15E7C">
        <w:rPr>
          <w:color w:val="000000"/>
          <w:sz w:val="28"/>
          <w:szCs w:val="28"/>
        </w:rPr>
        <w:t xml:space="preserve"> с заявлением о выдаче ему градостроительного плана земельного участка (далее – заявители).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Pr="00B15E7C" w:rsidRDefault="004D487A" w:rsidP="004D487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4D487A" w:rsidRPr="007A3981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185E">
        <w:rPr>
          <w:bCs/>
          <w:color w:val="000000"/>
          <w:sz w:val="28"/>
          <w:szCs w:val="28"/>
        </w:rPr>
        <w:t>2.1. Наименование муниципальной услуги</w:t>
      </w:r>
      <w:r>
        <w:rPr>
          <w:bCs/>
          <w:color w:val="000000"/>
          <w:sz w:val="28"/>
          <w:szCs w:val="28"/>
        </w:rPr>
        <w:t>: «В</w:t>
      </w:r>
      <w:r w:rsidRPr="00EF185E">
        <w:rPr>
          <w:color w:val="000000"/>
          <w:sz w:val="28"/>
          <w:szCs w:val="28"/>
        </w:rPr>
        <w:t xml:space="preserve">ыдача градостроительного плана </w:t>
      </w:r>
      <w:r>
        <w:rPr>
          <w:color w:val="000000"/>
          <w:sz w:val="28"/>
          <w:szCs w:val="28"/>
        </w:rPr>
        <w:t>земельного участка».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981">
        <w:rPr>
          <w:color w:val="000000"/>
          <w:sz w:val="28"/>
          <w:szCs w:val="28"/>
        </w:rPr>
        <w:t xml:space="preserve">2.2. </w:t>
      </w:r>
      <w:r w:rsidRPr="00AD4DA2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Муниципальную услугу предоставляет Администрация.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4D487A" w:rsidRPr="00AD4D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  <w:lang/>
        </w:rPr>
        <w:t>2.3. Результат</w:t>
      </w:r>
      <w:r w:rsidRPr="00AD4DA2">
        <w:rPr>
          <w:color w:val="000000"/>
          <w:sz w:val="28"/>
          <w:szCs w:val="28"/>
        </w:rPr>
        <w:t>ом</w:t>
      </w:r>
      <w:r w:rsidRPr="00AD4DA2">
        <w:rPr>
          <w:color w:val="000000"/>
          <w:sz w:val="28"/>
          <w:szCs w:val="28"/>
          <w:lang/>
        </w:rPr>
        <w:t xml:space="preserve"> предоставления муниципальной услуги</w:t>
      </w:r>
      <w:r w:rsidRPr="00AD4DA2">
        <w:rPr>
          <w:color w:val="000000"/>
          <w:sz w:val="28"/>
          <w:szCs w:val="28"/>
        </w:rPr>
        <w:t xml:space="preserve"> является:</w:t>
      </w:r>
      <w:r w:rsidRPr="00AD4DA2">
        <w:rPr>
          <w:color w:val="000000"/>
          <w:sz w:val="28"/>
          <w:szCs w:val="28"/>
          <w:lang/>
        </w:rPr>
        <w:t xml:space="preserve"> 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lastRenderedPageBreak/>
        <w:t xml:space="preserve">2.4. Срок предоставления муниципальной услуги по выдаче градостроительного плана земельного участка составляет 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30 календарных дней со дня поступления в Администрацию заявления о предоставлении муниципальной услуги.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026"/>
      <w:r w:rsidRPr="00B36F55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1) Конституция Российской Федерации от 12.12.1993 («Российская газета», № 237, 25.12.1993);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B1C9B">
        <w:rPr>
          <w:sz w:val="28"/>
          <w:szCs w:val="28"/>
        </w:rPr>
        <w:t>Градостроительный </w:t>
      </w:r>
      <w:hyperlink r:id="rId11" w:history="1">
        <w:r w:rsidRPr="00BB1C9B">
          <w:rPr>
            <w:rStyle w:val="a7"/>
            <w:sz w:val="28"/>
            <w:szCs w:val="28"/>
          </w:rPr>
          <w:t>кодекс</w:t>
        </w:r>
      </w:hyperlink>
      <w:r w:rsidRPr="00BB1C9B">
        <w:rPr>
          <w:sz w:val="28"/>
          <w:szCs w:val="28"/>
        </w:rPr>
        <w:t> </w:t>
      </w:r>
      <w:r w:rsidRPr="00BB1C9B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sz w:val="28"/>
          <w:szCs w:val="28"/>
        </w:rPr>
        <w:t>Земельный </w:t>
      </w:r>
      <w:hyperlink r:id="rId12" w:history="1">
        <w:r w:rsidRPr="00BB1C9B">
          <w:rPr>
            <w:rStyle w:val="a7"/>
            <w:sz w:val="28"/>
            <w:szCs w:val="28"/>
          </w:rPr>
          <w:t>кодекс</w:t>
        </w:r>
      </w:hyperlink>
      <w:r w:rsidRPr="00BB1C9B">
        <w:rPr>
          <w:sz w:val="28"/>
          <w:szCs w:val="28"/>
        </w:rPr>
        <w:t> Российской Федерации // Собрание за</w:t>
      </w:r>
      <w:r>
        <w:rPr>
          <w:sz w:val="28"/>
          <w:szCs w:val="28"/>
        </w:rPr>
        <w:t>конодательства РФ. 29.10.2001 №</w:t>
      </w:r>
      <w:r w:rsidRPr="00BB1C9B">
        <w:rPr>
          <w:sz w:val="28"/>
          <w:szCs w:val="28"/>
        </w:rPr>
        <w:t xml:space="preserve"> 44. Ст. 4147;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1C9B">
        <w:rPr>
          <w:sz w:val="28"/>
          <w:szCs w:val="28"/>
        </w:rPr>
        <w:t>Федеральный </w:t>
      </w:r>
      <w:hyperlink r:id="rId13" w:history="1">
        <w:r w:rsidRPr="00BB1C9B">
          <w:rPr>
            <w:rStyle w:val="a7"/>
            <w:sz w:val="28"/>
            <w:szCs w:val="28"/>
          </w:rPr>
          <w:t>закон</w:t>
        </w:r>
      </w:hyperlink>
      <w:r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 w:rsidRPr="00BB1C9B">
        <w:rPr>
          <w:color w:val="000000"/>
          <w:sz w:val="28"/>
          <w:szCs w:val="28"/>
        </w:rPr>
        <w:t xml:space="preserve"> Российской Федерации» // Собрание за</w:t>
      </w:r>
      <w:r>
        <w:rPr>
          <w:color w:val="000000"/>
          <w:sz w:val="28"/>
          <w:szCs w:val="28"/>
        </w:rPr>
        <w:t>конодательства РФ. 03.01.2005 №</w:t>
      </w:r>
      <w:r w:rsidRPr="00BB1C9B">
        <w:rPr>
          <w:color w:val="000000"/>
          <w:sz w:val="28"/>
          <w:szCs w:val="28"/>
        </w:rPr>
        <w:t xml:space="preserve"> 1 (часть 1). Ст. 17;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BB1C9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// Собрание за</w:t>
      </w:r>
      <w:r>
        <w:rPr>
          <w:color w:val="000000"/>
          <w:sz w:val="28"/>
          <w:szCs w:val="28"/>
        </w:rPr>
        <w:t>конодательства РФ, 06.10.2003, №</w:t>
      </w:r>
      <w:r w:rsidRPr="00BB1C9B">
        <w:rPr>
          <w:color w:val="000000"/>
          <w:sz w:val="28"/>
          <w:szCs w:val="28"/>
        </w:rPr>
        <w:t xml:space="preserve"> 40, Ст. 3822;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6) Федеральный закон от 02.05.2006 № 59-ФЗ «О порядке рассмотрения обращений граждан Российской Федерации»;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4D487A" w:rsidRPr="00BE430F" w:rsidRDefault="004D487A" w:rsidP="004D487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 xml:space="preserve">8)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041816">
          <w:rPr>
            <w:sz w:val="28"/>
            <w:szCs w:val="28"/>
          </w:rPr>
          <w:t>2011 г</w:t>
        </w:r>
      </w:smartTag>
      <w:r w:rsidRPr="00041816">
        <w:rPr>
          <w:sz w:val="28"/>
          <w:szCs w:val="28"/>
        </w:rPr>
        <w:t>. N 63-ФЗ «Об электронной подписи» (Собрание законодательства Российской Федерации, 2011, N 15, ст. 2036; N 27, ст. 3880);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BB1C9B">
        <w:rPr>
          <w:color w:val="000000"/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</w:t>
      </w:r>
      <w:r>
        <w:rPr>
          <w:color w:val="000000"/>
          <w:sz w:val="28"/>
          <w:szCs w:val="28"/>
        </w:rPr>
        <w:t>№</w:t>
      </w:r>
      <w:r w:rsidRPr="00BB1C9B">
        <w:rPr>
          <w:color w:val="000000"/>
          <w:sz w:val="28"/>
          <w:szCs w:val="28"/>
        </w:rPr>
        <w:t xml:space="preserve"> 8, ст. 920;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BB1C9B">
        <w:rPr>
          <w:color w:val="000000"/>
          <w:sz w:val="28"/>
          <w:szCs w:val="28"/>
        </w:rPr>
        <w:t>приказ Министерства регионального развития РФ «Об утверждении формы градостроительного плана земельного участка» от 10.05.2011 № 207// Российская газета, № 122, 08.06.2011;</w:t>
      </w:r>
    </w:p>
    <w:p w:rsidR="004D487A" w:rsidRPr="00917338" w:rsidRDefault="004D487A" w:rsidP="004D487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11) </w:t>
      </w:r>
      <w:r w:rsidRPr="00BB1C9B">
        <w:rPr>
          <w:color w:val="000000"/>
          <w:sz w:val="28"/>
          <w:szCs w:val="28"/>
        </w:rPr>
        <w:t>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>
        <w:rPr>
          <w:color w:val="000000"/>
          <w:sz w:val="28"/>
          <w:szCs w:val="28"/>
        </w:rPr>
        <w:t>ия жилищного строительства» // «</w:t>
      </w:r>
      <w:r w:rsidRPr="00BB1C9B">
        <w:rPr>
          <w:color w:val="000000"/>
          <w:sz w:val="28"/>
          <w:szCs w:val="28"/>
        </w:rPr>
        <w:t>Нормир</w:t>
      </w:r>
      <w:r>
        <w:rPr>
          <w:color w:val="000000"/>
          <w:sz w:val="28"/>
          <w:szCs w:val="28"/>
        </w:rPr>
        <w:t xml:space="preserve">ование в </w:t>
      </w:r>
      <w:r w:rsidRPr="00917338">
        <w:rPr>
          <w:sz w:val="28"/>
          <w:szCs w:val="28"/>
        </w:rPr>
        <w:t>строительстве и ЖКХ», № 2, 2011;</w:t>
      </w:r>
    </w:p>
    <w:p w:rsidR="004D487A" w:rsidRPr="00917338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 xml:space="preserve">12)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041816">
          <w:rPr>
            <w:sz w:val="28"/>
            <w:szCs w:val="28"/>
          </w:rPr>
          <w:t>2012 г</w:t>
        </w:r>
      </w:smartTag>
      <w:r w:rsidRPr="00041816">
        <w:rPr>
          <w:sz w:val="28"/>
          <w:szCs w:val="28"/>
        </w:rPr>
        <w:t xml:space="preserve">. N 107 «Об утверждении Положения о федеральной государственной информационной системе «Единая система </w:t>
      </w:r>
      <w:r w:rsidRPr="00041816">
        <w:rPr>
          <w:sz w:val="28"/>
          <w:szCs w:val="28"/>
        </w:rPr>
        <w:lastRenderedPageBreak/>
        <w:t>идентификац</w:t>
      </w:r>
      <w:proofErr w:type="gramStart"/>
      <w:r w:rsidRPr="00041816">
        <w:rPr>
          <w:sz w:val="28"/>
          <w:szCs w:val="28"/>
        </w:rPr>
        <w:t>ии и ау</w:t>
      </w:r>
      <w:proofErr w:type="gramEnd"/>
      <w:r w:rsidRPr="00041816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Pr="00BB1C9B">
        <w:rPr>
          <w:color w:val="000000"/>
          <w:sz w:val="28"/>
          <w:szCs w:val="28"/>
        </w:rPr>
        <w:t>решение представительного органа муниципального образования «О правилах землепользования и застройки»;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hyperlink r:id="rId14" w:history="1">
        <w:r w:rsidRPr="00BB1C9B">
          <w:rPr>
            <w:rStyle w:val="a7"/>
            <w:sz w:val="28"/>
            <w:szCs w:val="28"/>
          </w:rPr>
          <w:t>Устав</w:t>
        </w:r>
      </w:hyperlink>
      <w:r w:rsidRPr="00BB1C9B">
        <w:rPr>
          <w:color w:val="000000"/>
          <w:sz w:val="28"/>
          <w:szCs w:val="28"/>
        </w:rPr>
        <w:t> (указать наименование муниципального образования);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  <w:lang/>
        </w:rPr>
        <w:t>2.</w:t>
      </w:r>
      <w:r w:rsidRPr="00BB1C9B">
        <w:rPr>
          <w:color w:val="000000"/>
          <w:sz w:val="28"/>
          <w:szCs w:val="28"/>
        </w:rPr>
        <w:t>6</w:t>
      </w:r>
      <w:r w:rsidRPr="00BB1C9B">
        <w:rPr>
          <w:color w:val="000000"/>
          <w:sz w:val="28"/>
          <w:szCs w:val="28"/>
          <w:lang/>
        </w:rPr>
        <w:t xml:space="preserve">. </w:t>
      </w:r>
      <w:r w:rsidRPr="00BB1C9B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градостроительного плана земельного участка (Приложение</w:t>
      </w:r>
      <w:r>
        <w:rPr>
          <w:color w:val="000000"/>
          <w:sz w:val="28"/>
          <w:szCs w:val="28"/>
        </w:rPr>
        <w:t xml:space="preserve"> №</w:t>
      </w:r>
      <w:r w:rsidRPr="00BB1C9B">
        <w:rPr>
          <w:color w:val="000000"/>
          <w:sz w:val="28"/>
          <w:szCs w:val="28"/>
        </w:rPr>
        <w:t xml:space="preserve"> 1) (далее – заявление);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личности </w:t>
      </w:r>
      <w:r>
        <w:rPr>
          <w:color w:val="000000"/>
          <w:sz w:val="28"/>
          <w:szCs w:val="28"/>
        </w:rPr>
        <w:t>гражданина Российской Федерации</w:t>
      </w:r>
      <w:r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>
        <w:rPr>
          <w:color w:val="000000"/>
          <w:sz w:val="28"/>
          <w:szCs w:val="28"/>
        </w:rPr>
        <w:t>,</w:t>
      </w:r>
      <w:r w:rsidRPr="00D9335C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копии учредительных документов при обращении юридического лица</w:t>
      </w:r>
      <w:r>
        <w:rPr>
          <w:sz w:val="28"/>
          <w:szCs w:val="28"/>
        </w:rPr>
        <w:t>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B1C9B">
        <w:rPr>
          <w:color w:val="000000"/>
          <w:sz w:val="28"/>
          <w:szCs w:val="28"/>
        </w:rPr>
        <w:t xml:space="preserve"> технический паспорт</w:t>
      </w:r>
      <w:r>
        <w:rPr>
          <w:color w:val="000000"/>
          <w:sz w:val="28"/>
          <w:szCs w:val="28"/>
        </w:rPr>
        <w:t xml:space="preserve"> </w:t>
      </w:r>
      <w:r w:rsidRPr="00041816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</w:t>
      </w:r>
      <w:proofErr w:type="spellStart"/>
      <w:r w:rsidRPr="00BB1C9B">
        <w:rPr>
          <w:color w:val="000000"/>
          <w:sz w:val="28"/>
          <w:szCs w:val="28"/>
        </w:rPr>
        <w:t>Ростехинвентаризация</w:t>
      </w:r>
      <w:proofErr w:type="spellEnd"/>
      <w:r w:rsidRPr="00BB1C9B">
        <w:rPr>
          <w:color w:val="000000"/>
          <w:sz w:val="28"/>
          <w:szCs w:val="28"/>
        </w:rPr>
        <w:t xml:space="preserve"> – Федеральное БТИ»);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</w:t>
      </w:r>
      <w:r w:rsidRPr="00BB1C9B">
        <w:rPr>
          <w:color w:val="000000"/>
          <w:sz w:val="28"/>
          <w:szCs w:val="28"/>
        </w:rPr>
        <w:lastRenderedPageBreak/>
        <w:t>Федерации (в случае, если на земельном участке расположен объект культурного наследия);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B1C9B">
        <w:rPr>
          <w:color w:val="000000"/>
          <w:sz w:val="28"/>
          <w:szCs w:val="28"/>
        </w:rPr>
        <w:t xml:space="preserve"> материалы картографических работ, выполненных в соответствии с градостроительным законодательством;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«Федеральная налоговая служба России);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2.8. Заявитель вправе представить документы, указанные в </w:t>
      </w:r>
      <w:r>
        <w:rPr>
          <w:color w:val="000000"/>
          <w:sz w:val="28"/>
          <w:szCs w:val="28"/>
        </w:rPr>
        <w:t>пункте</w:t>
      </w:r>
      <w:r w:rsidRPr="00BB1C9B">
        <w:rPr>
          <w:color w:val="000000"/>
          <w:sz w:val="28"/>
          <w:szCs w:val="28"/>
        </w:rPr>
        <w:t xml:space="preserve"> 2.7. по собственной инициативе. </w:t>
      </w:r>
    </w:p>
    <w:p w:rsidR="004D487A" w:rsidRPr="00BB1C9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4D487A" w:rsidRPr="00FA6E7C" w:rsidRDefault="004D487A" w:rsidP="004D487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D487A" w:rsidRPr="00FA6E7C" w:rsidRDefault="004D487A" w:rsidP="004D487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4D487A" w:rsidRDefault="004D487A" w:rsidP="004D487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 xml:space="preserve">4) в заявлении указан земельный </w:t>
      </w:r>
      <w:proofErr w:type="gramStart"/>
      <w:r w:rsidRPr="00041816">
        <w:rPr>
          <w:color w:val="000000"/>
          <w:sz w:val="28"/>
          <w:szCs w:val="28"/>
        </w:rPr>
        <w:t>участок</w:t>
      </w:r>
      <w:proofErr w:type="gramEnd"/>
      <w:r w:rsidRPr="00041816">
        <w:rPr>
          <w:color w:val="000000"/>
          <w:sz w:val="28"/>
          <w:szCs w:val="28"/>
        </w:rPr>
        <w:t xml:space="preserve">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  <w:lang/>
        </w:rPr>
      </w:pPr>
      <w:r w:rsidRPr="00FA6E7C">
        <w:rPr>
          <w:color w:val="000000"/>
          <w:sz w:val="28"/>
          <w:szCs w:val="28"/>
          <w:lang/>
        </w:rPr>
        <w:t>2.1</w:t>
      </w:r>
      <w:r w:rsidRPr="00FA6E7C">
        <w:rPr>
          <w:color w:val="000000"/>
          <w:sz w:val="28"/>
          <w:szCs w:val="28"/>
        </w:rPr>
        <w:t>2</w:t>
      </w:r>
      <w:r w:rsidRPr="00FA6E7C">
        <w:rPr>
          <w:color w:val="000000"/>
          <w:sz w:val="28"/>
          <w:szCs w:val="28"/>
          <w:lang/>
        </w:rPr>
        <w:t>. Муниципальная услуга предоставляется Администрацией бесплатно.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  <w:lang/>
        </w:rPr>
      </w:pPr>
      <w:r w:rsidRPr="00FA6E7C">
        <w:rPr>
          <w:color w:val="000000"/>
          <w:sz w:val="28"/>
          <w:szCs w:val="28"/>
          <w:lang/>
        </w:rPr>
        <w:t>2.1</w:t>
      </w:r>
      <w:r w:rsidRPr="00FA6E7C">
        <w:rPr>
          <w:color w:val="000000"/>
          <w:sz w:val="28"/>
          <w:szCs w:val="28"/>
        </w:rPr>
        <w:t>3</w:t>
      </w:r>
      <w:r w:rsidRPr="00FA6E7C">
        <w:rPr>
          <w:color w:val="000000"/>
          <w:sz w:val="28"/>
          <w:szCs w:val="28"/>
          <w:lang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FA6E7C">
        <w:rPr>
          <w:color w:val="000000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Запрос заявителя о предоставлении муниципальной услуги подлеж</w:t>
      </w:r>
      <w:r>
        <w:rPr>
          <w:sz w:val="28"/>
          <w:szCs w:val="28"/>
        </w:rPr>
        <w:t>и</w:t>
      </w:r>
      <w:r w:rsidRPr="00E86C09">
        <w:rPr>
          <w:sz w:val="28"/>
          <w:szCs w:val="28"/>
        </w:rPr>
        <w:t>т обязательной регистрации в системе электронного документооборота и делопроизводства в Администрации в день  поступления</w:t>
      </w:r>
      <w:r>
        <w:rPr>
          <w:sz w:val="28"/>
          <w:szCs w:val="28"/>
        </w:rPr>
        <w:t xml:space="preserve"> </w:t>
      </w:r>
      <w:r w:rsidRPr="00E86C09">
        <w:rPr>
          <w:sz w:val="28"/>
          <w:szCs w:val="28"/>
        </w:rPr>
        <w:t xml:space="preserve"> независимо от формы представления документов: на бумажных носителях или в электронной форме.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4D487A" w:rsidRPr="00E86C09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В ходе приема заявителя должностное лицо выдает расписку о приеме документов (Приложение </w:t>
      </w:r>
      <w:r>
        <w:rPr>
          <w:sz w:val="28"/>
          <w:szCs w:val="28"/>
        </w:rPr>
        <w:t>№ 4</w:t>
      </w:r>
      <w:r w:rsidRPr="00E86C09">
        <w:rPr>
          <w:sz w:val="28"/>
          <w:szCs w:val="28"/>
        </w:rPr>
        <w:t>).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  <w:lang/>
        </w:rPr>
        <w:t>2.1</w:t>
      </w:r>
      <w:r w:rsidRPr="00FA6E7C">
        <w:rPr>
          <w:color w:val="000000"/>
          <w:sz w:val="28"/>
          <w:szCs w:val="28"/>
        </w:rPr>
        <w:t>5</w:t>
      </w:r>
      <w:r w:rsidRPr="00FA6E7C">
        <w:rPr>
          <w:color w:val="000000"/>
          <w:sz w:val="28"/>
          <w:szCs w:val="28"/>
          <w:lang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A6E7C">
        <w:rPr>
          <w:color w:val="000000"/>
          <w:sz w:val="28"/>
          <w:szCs w:val="28"/>
          <w:lang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FA6E7C">
        <w:rPr>
          <w:color w:val="000000"/>
          <w:sz w:val="28"/>
          <w:szCs w:val="28"/>
        </w:rPr>
        <w:t>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  <w:lang/>
        </w:rPr>
      </w:pPr>
      <w:r w:rsidRPr="00FA6E7C">
        <w:rPr>
          <w:color w:val="000000"/>
          <w:sz w:val="28"/>
          <w:szCs w:val="28"/>
          <w:lang/>
        </w:rPr>
        <w:t>2.1</w:t>
      </w:r>
      <w:r w:rsidRPr="00FA6E7C">
        <w:rPr>
          <w:color w:val="000000"/>
          <w:sz w:val="28"/>
          <w:szCs w:val="28"/>
        </w:rPr>
        <w:t>5</w:t>
      </w:r>
      <w:r w:rsidRPr="00FA6E7C">
        <w:rPr>
          <w:color w:val="000000"/>
          <w:sz w:val="28"/>
          <w:szCs w:val="28"/>
          <w:lang/>
        </w:rPr>
        <w:t>.1. Предоставление муниципальной услуги осуществляется в специально выделенных для этих целей помещениях Администрации и МФЦ</w:t>
      </w:r>
      <w:r w:rsidRPr="007C4B99">
        <w:rPr>
          <w:sz w:val="28"/>
          <w:szCs w:val="28"/>
        </w:rPr>
        <w:t xml:space="preserve"> </w:t>
      </w:r>
      <w:r w:rsidRPr="00863877">
        <w:rPr>
          <w:sz w:val="28"/>
          <w:szCs w:val="28"/>
        </w:rPr>
        <w:t>при наличии соглашения о взаимодействии</w:t>
      </w:r>
      <w:r w:rsidRPr="00FA6E7C">
        <w:rPr>
          <w:color w:val="000000"/>
          <w:sz w:val="28"/>
          <w:szCs w:val="28"/>
          <w:lang/>
        </w:rPr>
        <w:t>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Информационное табло размещается рядом </w:t>
      </w:r>
      <w:proofErr w:type="gramStart"/>
      <w:r w:rsidRPr="00FA6E7C">
        <w:rPr>
          <w:color w:val="000000"/>
          <w:sz w:val="28"/>
          <w:szCs w:val="28"/>
        </w:rPr>
        <w:t>со</w:t>
      </w:r>
      <w:proofErr w:type="gramEnd"/>
      <w:r w:rsidRPr="00FA6E7C"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4D487A" w:rsidRPr="00FA6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2.1</w:t>
      </w:r>
      <w:r w:rsidRPr="00D9335C">
        <w:rPr>
          <w:sz w:val="28"/>
          <w:szCs w:val="28"/>
        </w:rPr>
        <w:t>6</w:t>
      </w:r>
      <w:r w:rsidRPr="00D9335C">
        <w:rPr>
          <w:sz w:val="28"/>
          <w:szCs w:val="28"/>
          <w:lang/>
        </w:rPr>
        <w:t>. Показатели доступности и качества муниципальной услуги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2.1</w:t>
      </w:r>
      <w:r w:rsidRPr="00D9335C">
        <w:rPr>
          <w:sz w:val="28"/>
          <w:szCs w:val="28"/>
        </w:rPr>
        <w:t>6</w:t>
      </w:r>
      <w:r w:rsidRPr="00D9335C">
        <w:rPr>
          <w:sz w:val="28"/>
          <w:szCs w:val="28"/>
          <w:lang/>
        </w:rPr>
        <w:t>.1. Показатели доступности муниципальной услуги: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- равные права и возможности при получении муниципальной услуги для заявителей;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lastRenderedPageBreak/>
        <w:t xml:space="preserve">- </w:t>
      </w:r>
      <w:r w:rsidRPr="00863877">
        <w:rPr>
          <w:sz w:val="28"/>
          <w:szCs w:val="28"/>
        </w:rPr>
        <w:t>наличие исчерпывающей информации</w:t>
      </w:r>
      <w:r>
        <w:rPr>
          <w:sz w:val="28"/>
          <w:szCs w:val="28"/>
        </w:rPr>
        <w:t xml:space="preserve"> </w:t>
      </w:r>
      <w:r w:rsidRPr="00D9335C">
        <w:rPr>
          <w:sz w:val="28"/>
          <w:szCs w:val="28"/>
          <w:lang/>
        </w:rPr>
        <w:t xml:space="preserve"> о порядке и способах получения муниципальной услуги для заявителей (в сети Интернет, по телефону</w:t>
      </w:r>
      <w:r w:rsidRPr="008638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7054A8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7054A8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D9335C">
        <w:rPr>
          <w:sz w:val="28"/>
          <w:szCs w:val="28"/>
          <w:lang/>
        </w:rPr>
        <w:t>);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- полнота и достоверность предоставляемой гражданам информации.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2.1</w:t>
      </w:r>
      <w:r w:rsidRPr="00D9335C">
        <w:rPr>
          <w:sz w:val="28"/>
          <w:szCs w:val="28"/>
        </w:rPr>
        <w:t>6</w:t>
      </w:r>
      <w:r w:rsidRPr="00D9335C">
        <w:rPr>
          <w:sz w:val="28"/>
          <w:szCs w:val="28"/>
          <w:lang/>
        </w:rPr>
        <w:t>.2. Показатели качества муниципальной услуги: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 xml:space="preserve">- выдача </w:t>
      </w:r>
      <w:proofErr w:type="spellStart"/>
      <w:r w:rsidRPr="00D9335C">
        <w:rPr>
          <w:sz w:val="28"/>
          <w:szCs w:val="28"/>
        </w:rPr>
        <w:t>з</w:t>
      </w:r>
      <w:r w:rsidRPr="00D9335C">
        <w:rPr>
          <w:sz w:val="28"/>
          <w:szCs w:val="28"/>
          <w:lang/>
        </w:rPr>
        <w:t>аявителю</w:t>
      </w:r>
      <w:proofErr w:type="spellEnd"/>
      <w:r w:rsidRPr="00D9335C">
        <w:rPr>
          <w:sz w:val="28"/>
          <w:szCs w:val="28"/>
          <w:lang/>
        </w:rPr>
        <w:t xml:space="preserve"> готового результата в установленный срок (своевременность оказания);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- соблюдение требований стандарта предоставления муниципальной услуги;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 xml:space="preserve">- удовлетворенность </w:t>
      </w:r>
      <w:proofErr w:type="spellStart"/>
      <w:r w:rsidRPr="00D9335C">
        <w:rPr>
          <w:sz w:val="28"/>
          <w:szCs w:val="28"/>
        </w:rPr>
        <w:t>з</w:t>
      </w:r>
      <w:r w:rsidRPr="00D9335C">
        <w:rPr>
          <w:sz w:val="28"/>
          <w:szCs w:val="28"/>
          <w:lang/>
        </w:rPr>
        <w:t>аявителей</w:t>
      </w:r>
      <w:proofErr w:type="spellEnd"/>
      <w:r w:rsidRPr="00D9335C">
        <w:rPr>
          <w:sz w:val="28"/>
          <w:szCs w:val="28"/>
          <w:lang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 xml:space="preserve">- количество </w:t>
      </w:r>
      <w:r>
        <w:rPr>
          <w:sz w:val="28"/>
          <w:szCs w:val="28"/>
        </w:rPr>
        <w:t>обоснованных жалоб и претензий на</w:t>
      </w:r>
      <w:r w:rsidRPr="00D9335C">
        <w:rPr>
          <w:sz w:val="28"/>
          <w:szCs w:val="28"/>
          <w:lang/>
        </w:rPr>
        <w:t xml:space="preserve"> действи</w:t>
      </w:r>
      <w:r>
        <w:rPr>
          <w:sz w:val="28"/>
          <w:szCs w:val="28"/>
        </w:rPr>
        <w:t>я</w:t>
      </w:r>
      <w:r w:rsidRPr="00D9335C">
        <w:rPr>
          <w:sz w:val="28"/>
          <w:szCs w:val="28"/>
          <w:lang/>
        </w:rPr>
        <w:t xml:space="preserve"> или бездействи</w:t>
      </w:r>
      <w:r>
        <w:rPr>
          <w:sz w:val="28"/>
          <w:szCs w:val="28"/>
        </w:rPr>
        <w:t>е</w:t>
      </w:r>
      <w:r w:rsidRPr="00D9335C">
        <w:rPr>
          <w:sz w:val="28"/>
          <w:szCs w:val="28"/>
          <w:lang/>
        </w:rPr>
        <w:t xml:space="preserve"> сотрудников (специалистов) Администрации.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2.1</w:t>
      </w:r>
      <w:r w:rsidRPr="00D9335C">
        <w:rPr>
          <w:sz w:val="28"/>
          <w:szCs w:val="28"/>
        </w:rPr>
        <w:t>6</w:t>
      </w:r>
      <w:r w:rsidRPr="00D9335C">
        <w:rPr>
          <w:sz w:val="28"/>
          <w:szCs w:val="28"/>
          <w:lang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4D487A" w:rsidRPr="00D9335C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D9335C">
        <w:rPr>
          <w:sz w:val="28"/>
          <w:szCs w:val="28"/>
          <w:lang/>
        </w:rPr>
        <w:t>2.1</w:t>
      </w:r>
      <w:r w:rsidRPr="00D9335C">
        <w:rPr>
          <w:sz w:val="28"/>
          <w:szCs w:val="28"/>
        </w:rPr>
        <w:t>6</w:t>
      </w:r>
      <w:r w:rsidRPr="00D9335C">
        <w:rPr>
          <w:sz w:val="28"/>
          <w:szCs w:val="28"/>
          <w:lang/>
        </w:rPr>
        <w:t xml:space="preserve">.4. При получении муниципальной услуги </w:t>
      </w:r>
      <w:proofErr w:type="spellStart"/>
      <w:r w:rsidRPr="00D9335C">
        <w:rPr>
          <w:sz w:val="28"/>
          <w:szCs w:val="28"/>
        </w:rPr>
        <w:t>з</w:t>
      </w:r>
      <w:r w:rsidRPr="00D9335C">
        <w:rPr>
          <w:sz w:val="28"/>
          <w:szCs w:val="28"/>
          <w:lang/>
        </w:rPr>
        <w:t>аявитель</w:t>
      </w:r>
      <w:proofErr w:type="spellEnd"/>
      <w:r w:rsidRPr="00D9335C">
        <w:rPr>
          <w:sz w:val="28"/>
          <w:szCs w:val="28"/>
          <w:lang/>
        </w:rPr>
        <w:t xml:space="preserve"> осуществляет не более </w:t>
      </w:r>
      <w:r w:rsidRPr="00D9335C">
        <w:rPr>
          <w:sz w:val="28"/>
          <w:szCs w:val="28"/>
        </w:rPr>
        <w:t>одного</w:t>
      </w:r>
      <w:r w:rsidRPr="00D9335C">
        <w:rPr>
          <w:sz w:val="28"/>
          <w:szCs w:val="28"/>
          <w:lang/>
        </w:rPr>
        <w:t xml:space="preserve"> взаимодействия с сотрудниками.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sub_1222"/>
      <w:r w:rsidRPr="00481BF5">
        <w:rPr>
          <w:color w:val="000000"/>
          <w:sz w:val="28"/>
          <w:szCs w:val="28"/>
        </w:rPr>
        <w:t>2.17. Особенности предоставления муниципальной услуги в МФЦ.</w:t>
      </w:r>
    </w:p>
    <w:bookmarkEnd w:id="6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2221"/>
      <w:r w:rsidRPr="00481BF5">
        <w:rPr>
          <w:color w:val="000000"/>
          <w:sz w:val="28"/>
          <w:szCs w:val="28"/>
        </w:rPr>
        <w:t>2.17.1. МФЦ осуществляет:</w:t>
      </w:r>
    </w:p>
    <w:bookmarkEnd w:id="7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sub_2222"/>
      <w:r w:rsidRPr="00481BF5">
        <w:rPr>
          <w:color w:val="000000"/>
          <w:sz w:val="28"/>
          <w:szCs w:val="28"/>
        </w:rPr>
        <w:lastRenderedPageBreak/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81BF5">
        <w:rPr>
          <w:color w:val="000000"/>
          <w:sz w:val="28"/>
          <w:szCs w:val="28"/>
        </w:rPr>
        <w:t>д</w:t>
      </w:r>
      <w:proofErr w:type="spellEnd"/>
      <w:r w:rsidRPr="00481BF5">
        <w:rPr>
          <w:color w:val="000000"/>
          <w:sz w:val="28"/>
          <w:szCs w:val="28"/>
        </w:rPr>
        <w:t xml:space="preserve">) заверяет электронное дело своей </w:t>
      </w:r>
      <w:hyperlink r:id="rId15" w:history="1">
        <w:r w:rsidRPr="005D3D2A">
          <w:rPr>
            <w:rStyle w:val="a7"/>
            <w:sz w:val="28"/>
            <w:szCs w:val="28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sub_2223"/>
      <w:r w:rsidRPr="00481BF5">
        <w:rPr>
          <w:color w:val="000000"/>
          <w:sz w:val="28"/>
          <w:szCs w:val="28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9"/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81BF5">
        <w:rPr>
          <w:color w:val="000000"/>
          <w:sz w:val="28"/>
          <w:szCs w:val="28"/>
        </w:rPr>
        <w:t>ии и ау</w:t>
      </w:r>
      <w:proofErr w:type="gramEnd"/>
      <w:r w:rsidRPr="00481BF5">
        <w:rPr>
          <w:color w:val="000000"/>
          <w:sz w:val="28"/>
          <w:szCs w:val="28"/>
        </w:rPr>
        <w:t xml:space="preserve">тентификации (далее – ЕСИА).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 обязательной личной явкой на прием в Администрацию;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Администрацию.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4</w:t>
      </w:r>
      <w:r w:rsidRPr="00481BF5">
        <w:rPr>
          <w:color w:val="000000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пройти идентификацию и аутентификацию в ЕСИА;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5</w:t>
      </w:r>
      <w:r w:rsidRPr="00481BF5">
        <w:rPr>
          <w:color w:val="000000"/>
          <w:sz w:val="28"/>
          <w:szCs w:val="28"/>
        </w:rPr>
        <w:t>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6</w:t>
      </w:r>
      <w:r w:rsidRPr="00481BF5">
        <w:rPr>
          <w:color w:val="000000"/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481BF5">
        <w:rPr>
          <w:color w:val="000000"/>
          <w:sz w:val="28"/>
          <w:szCs w:val="28"/>
        </w:rPr>
        <w:t>дств св</w:t>
      </w:r>
      <w:proofErr w:type="gramEnd"/>
      <w:r w:rsidRPr="00481BF5">
        <w:rPr>
          <w:color w:val="000000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7</w:t>
      </w:r>
      <w:r w:rsidRPr="00481BF5">
        <w:rPr>
          <w:color w:val="000000"/>
          <w:sz w:val="28"/>
          <w:szCs w:val="28"/>
        </w:rPr>
        <w:t>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через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дело переводит в статус «Заявитель приглашен на прием».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в течение 30 календарных дней, затем </w:t>
      </w:r>
      <w:proofErr w:type="gramStart"/>
      <w:r w:rsidRPr="00481BF5">
        <w:rPr>
          <w:color w:val="000000"/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81BF5">
        <w:rPr>
          <w:color w:val="000000"/>
          <w:sz w:val="28"/>
          <w:szCs w:val="28"/>
        </w:rPr>
        <w:t xml:space="preserve"> документы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ведущее прием, отмечает факт явки заявителя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ЛО», дело переводит в статус "Прием заявителя окончен".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81BF5">
        <w:rPr>
          <w:color w:val="000000"/>
          <w:sz w:val="28"/>
          <w:szCs w:val="28"/>
        </w:rPr>
        <w:t>дств св</w:t>
      </w:r>
      <w:proofErr w:type="gramEnd"/>
      <w:r w:rsidRPr="00481BF5">
        <w:rPr>
          <w:color w:val="000000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8</w:t>
      </w:r>
      <w:r w:rsidRPr="00481BF5">
        <w:rPr>
          <w:color w:val="000000"/>
          <w:sz w:val="28"/>
          <w:szCs w:val="28"/>
        </w:rPr>
        <w:t xml:space="preserve">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</w:t>
      </w:r>
      <w:r w:rsidRPr="00917338">
        <w:rPr>
          <w:color w:val="000000"/>
          <w:sz w:val="28"/>
          <w:szCs w:val="28"/>
          <w:highlight w:val="yellow"/>
        </w:rPr>
        <w:t>2.6.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5"/>
    <w:p w:rsidR="004D487A" w:rsidRPr="00481BF5" w:rsidRDefault="004D487A" w:rsidP="004D48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487A" w:rsidRPr="00481BF5" w:rsidRDefault="004D487A" w:rsidP="004D48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lastRenderedPageBreak/>
        <w:t>3. Перечень услуг, которые являются необходимыми</w:t>
      </w:r>
    </w:p>
    <w:p w:rsidR="004D487A" w:rsidRPr="00481BF5" w:rsidRDefault="004D487A" w:rsidP="004D48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 xml:space="preserve">и </w:t>
      </w:r>
      <w:proofErr w:type="gramStart"/>
      <w:r w:rsidRPr="00481BF5">
        <w:rPr>
          <w:b/>
          <w:color w:val="000000"/>
          <w:sz w:val="28"/>
          <w:szCs w:val="28"/>
        </w:rPr>
        <w:t>обязательными</w:t>
      </w:r>
      <w:proofErr w:type="gramEnd"/>
      <w:r w:rsidRPr="00481BF5">
        <w:rPr>
          <w:b/>
          <w:color w:val="000000"/>
          <w:sz w:val="28"/>
          <w:szCs w:val="28"/>
        </w:rPr>
        <w:t xml:space="preserve"> для предоставления  муниципальной услуги</w:t>
      </w:r>
    </w:p>
    <w:p w:rsidR="004D487A" w:rsidRPr="00481BF5" w:rsidRDefault="004D487A" w:rsidP="004D48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3.1. </w:t>
      </w:r>
      <w:r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4D487A" w:rsidRPr="00481BF5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ab/>
      </w:r>
    </w:p>
    <w:p w:rsidR="004D487A" w:rsidRPr="00481BF5" w:rsidRDefault="004D487A" w:rsidP="004D4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0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0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D487A" w:rsidRPr="00481BF5" w:rsidRDefault="004D487A" w:rsidP="004D487A">
      <w:pPr>
        <w:shd w:val="clear" w:color="auto" w:fill="FFFFFF"/>
        <w:jc w:val="both"/>
        <w:rPr>
          <w:color w:val="000000"/>
          <w:sz w:val="28"/>
          <w:szCs w:val="28"/>
          <w:lang/>
        </w:rPr>
      </w:pP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  <w:lang/>
        </w:rPr>
      </w:pPr>
      <w:r w:rsidRPr="00560284">
        <w:rPr>
          <w:color w:val="000000"/>
          <w:sz w:val="28"/>
          <w:szCs w:val="28"/>
          <w:lang/>
        </w:rPr>
        <w:t>4.1. Предоставление муниципальной услуги включает в себя следующие административные процедуры: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color w:val="000000"/>
          <w:sz w:val="28"/>
          <w:szCs w:val="28"/>
        </w:rPr>
        <w:t>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560284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Pr="00560284">
        <w:rPr>
          <w:color w:val="000000"/>
          <w:sz w:val="28"/>
          <w:szCs w:val="28"/>
        </w:rPr>
        <w:t>. Специалист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</w:t>
      </w:r>
      <w:r w:rsidRPr="00560284">
        <w:rPr>
          <w:color w:val="000000"/>
          <w:sz w:val="28"/>
          <w:szCs w:val="28"/>
        </w:rPr>
        <w:t>.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</w:t>
      </w:r>
      <w:r w:rsidRPr="00560284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560284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4.3.1</w:t>
      </w:r>
      <w:r w:rsidRPr="00560284">
        <w:rPr>
          <w:color w:val="000000"/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>
        <w:rPr>
          <w:color w:val="000000"/>
          <w:sz w:val="28"/>
          <w:szCs w:val="28"/>
        </w:rPr>
        <w:t>ной в приложении №1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Pr="00560284">
        <w:rPr>
          <w:color w:val="000000"/>
          <w:sz w:val="28"/>
          <w:szCs w:val="28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Pr="00D9335C">
        <w:rPr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 xml:space="preserve">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560284">
        <w:rPr>
          <w:color w:val="000000"/>
          <w:sz w:val="28"/>
          <w:szCs w:val="28"/>
        </w:rPr>
        <w:t>скан-образы</w:t>
      </w:r>
      <w:proofErr w:type="spellEnd"/>
      <w:proofErr w:type="gramEnd"/>
      <w:r w:rsidRPr="00560284">
        <w:rPr>
          <w:color w:val="000000"/>
          <w:sz w:val="28"/>
          <w:szCs w:val="28"/>
        </w:rPr>
        <w:t xml:space="preserve"> документов, необходи</w:t>
      </w:r>
      <w:r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 случае направления заявления о предоставлении муниципальной услуги и соответствующих документов посредством почтового отправления, письмо </w:t>
      </w:r>
      <w:r w:rsidRPr="00560284">
        <w:rPr>
          <w:color w:val="000000"/>
          <w:sz w:val="28"/>
          <w:szCs w:val="28"/>
        </w:rPr>
        <w:lastRenderedPageBreak/>
        <w:t>направляется с объявленной ценностью при его пересылке, описью вложения и уведомлением о вручении.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</w:t>
      </w:r>
      <w:r w:rsidRPr="00560284">
        <w:rPr>
          <w:color w:val="000000"/>
          <w:sz w:val="28"/>
          <w:szCs w:val="28"/>
        </w:rPr>
        <w:t>. В ходе приема документов, необходимых для предоставления муниципальной услуги,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 xml:space="preserve">б) распечатывает заявление на предоставление муниципальной услуги и прикрепленные к нему </w:t>
      </w:r>
      <w:proofErr w:type="spellStart"/>
      <w:r w:rsidRPr="00560284">
        <w:rPr>
          <w:color w:val="000000"/>
          <w:sz w:val="28"/>
          <w:szCs w:val="28"/>
        </w:rPr>
        <w:t>скан-образы</w:t>
      </w:r>
      <w:proofErr w:type="spellEnd"/>
      <w:r w:rsidRPr="00560284">
        <w:rPr>
          <w:color w:val="000000"/>
          <w:sz w:val="28"/>
          <w:szCs w:val="28"/>
        </w:rPr>
        <w:t xml:space="preserve"> документов, поступившие в электронном виде;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>
        <w:rPr>
          <w:color w:val="000000"/>
          <w:sz w:val="28"/>
          <w:szCs w:val="28"/>
        </w:rPr>
        <w:t>зацем 1 пункта 2.10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Pr="00560284">
        <w:rPr>
          <w:color w:val="000000"/>
          <w:sz w:val="28"/>
          <w:szCs w:val="28"/>
        </w:rPr>
        <w:t>.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4D487A" w:rsidRPr="0068336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4.4. Межведомственное информационное взаимодействие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Pr="00560284">
        <w:rPr>
          <w:color w:val="000000"/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В  случае непредставления документов, которые в соответствии с пунктом 2.1</w:t>
      </w:r>
      <w:hyperlink r:id="rId16" w:history="1">
        <w:r w:rsidRPr="004C13D8">
          <w:rPr>
            <w:rStyle w:val="a7"/>
            <w:sz w:val="28"/>
            <w:szCs w:val="28"/>
          </w:rPr>
          <w:t>2</w:t>
        </w:r>
      </w:hyperlink>
      <w:r w:rsidRPr="004C13D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</w:t>
      </w:r>
      <w:r w:rsidRPr="00560284">
        <w:rPr>
          <w:color w:val="000000"/>
          <w:sz w:val="28"/>
          <w:szCs w:val="28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направлении запроса принимается в случае отсутствия документов, указанных в пункте 2.12.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4D487A" w:rsidRPr="0068336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 4.5. Рассмотрение заявления и документов, необходимых для предоставления муниципальной услуги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4.5.1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4C13D8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4.5.2. Специалист Отдела,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4D487A" w:rsidRPr="00B36F55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предоставлении муниципальной услуги принимается в случае наличия документов, указанных в пункте 2.10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4.5.6</w:t>
      </w:r>
      <w:r w:rsidRPr="00560284">
        <w:rPr>
          <w:color w:val="000000"/>
          <w:sz w:val="28"/>
          <w:szCs w:val="28"/>
        </w:rPr>
        <w:t xml:space="preserve">. Результатом административной процедуры является решение </w:t>
      </w:r>
      <w:r>
        <w:rPr>
          <w:color w:val="000000"/>
          <w:sz w:val="28"/>
          <w:szCs w:val="28"/>
        </w:rPr>
        <w:t xml:space="preserve">о </w:t>
      </w:r>
      <w:r w:rsidRPr="00560284">
        <w:rPr>
          <w:color w:val="000000"/>
          <w:sz w:val="28"/>
          <w:szCs w:val="28"/>
        </w:rPr>
        <w:t>предоставлении муниципал</w:t>
      </w:r>
      <w:r>
        <w:rPr>
          <w:color w:val="000000"/>
          <w:sz w:val="28"/>
          <w:szCs w:val="28"/>
        </w:rPr>
        <w:t xml:space="preserve">ьной услуги </w:t>
      </w:r>
    </w:p>
    <w:p w:rsidR="004D487A" w:rsidRPr="0068336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4.6. Подготовка результата муниципальной услуги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</w:t>
      </w:r>
      <w:r w:rsidRPr="00560284">
        <w:rPr>
          <w:color w:val="000000"/>
          <w:sz w:val="28"/>
          <w:szCs w:val="28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</w:t>
      </w:r>
      <w:r w:rsidRPr="00560284">
        <w:rPr>
          <w:color w:val="000000"/>
          <w:sz w:val="28"/>
          <w:szCs w:val="28"/>
        </w:rPr>
        <w:t>.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 услуги и заверяется гербовой печатью.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Подписанный градостроительный план земельного участка  регистрируется должностным лицом, ответственным за ведение документооборота в Администрации в </w:t>
      </w:r>
      <w:r w:rsidRPr="00ED402B">
        <w:rPr>
          <w:color w:val="000000"/>
          <w:sz w:val="28"/>
          <w:szCs w:val="28"/>
        </w:rPr>
        <w:t>день его подписания и направляется для утверждения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приказом Комитета от 27 декабря 2014г. №8</w:t>
      </w:r>
      <w:r w:rsidRPr="00041816">
        <w:rPr>
          <w:color w:val="000000"/>
          <w:sz w:val="28"/>
          <w:szCs w:val="28"/>
          <w:highlight w:val="yellow"/>
        </w:rPr>
        <w:t>.</w:t>
      </w:r>
      <w:r w:rsidRPr="000418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041816">
        <w:rPr>
          <w:strike/>
          <w:color w:val="000000"/>
          <w:sz w:val="28"/>
          <w:szCs w:val="28"/>
          <w:highlight w:val="yellow"/>
        </w:rPr>
        <w:t>.</w:t>
      </w:r>
    </w:p>
    <w:p w:rsidR="004D487A" w:rsidRPr="00ED402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утверждения  не должна превышать 19 календарных дней.</w:t>
      </w:r>
    </w:p>
    <w:p w:rsidR="004D487A" w:rsidRPr="00ED402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 xml:space="preserve"> Градостроительный план земельного участка утверждается распоряжением  Комитета.</w:t>
      </w:r>
    </w:p>
    <w:p w:rsidR="004D487A" w:rsidRPr="00ED402B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 xml:space="preserve"> В течение </w:t>
      </w:r>
      <w:r w:rsidRPr="00ED402B">
        <w:rPr>
          <w:b/>
          <w:color w:val="000000"/>
          <w:sz w:val="28"/>
          <w:szCs w:val="28"/>
        </w:rPr>
        <w:t>2</w:t>
      </w:r>
      <w:r w:rsidRPr="00ED402B">
        <w:rPr>
          <w:color w:val="000000"/>
          <w:sz w:val="28"/>
          <w:szCs w:val="28"/>
        </w:rPr>
        <w:t xml:space="preserve"> рабочих  дней со дня утверждения, утвержденный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4D487A" w:rsidRPr="00041816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402B">
        <w:rPr>
          <w:color w:val="000000"/>
          <w:sz w:val="28"/>
          <w:szCs w:val="28"/>
        </w:rPr>
        <w:t xml:space="preserve"> Должностным лицом, ответственным за ведение документооборота в Администрации ОМСУ в течени</w:t>
      </w:r>
      <w:proofErr w:type="gramStart"/>
      <w:r w:rsidRPr="00ED402B">
        <w:rPr>
          <w:color w:val="000000"/>
          <w:sz w:val="28"/>
          <w:szCs w:val="28"/>
        </w:rPr>
        <w:t>и</w:t>
      </w:r>
      <w:proofErr w:type="gramEnd"/>
      <w:r w:rsidRPr="00ED402B">
        <w:rPr>
          <w:color w:val="000000"/>
          <w:sz w:val="28"/>
          <w:szCs w:val="28"/>
        </w:rPr>
        <w:t xml:space="preserve"> </w:t>
      </w:r>
      <w:r w:rsidRPr="00ED402B">
        <w:rPr>
          <w:b/>
          <w:color w:val="000000"/>
          <w:sz w:val="28"/>
          <w:szCs w:val="28"/>
        </w:rPr>
        <w:t xml:space="preserve">1 </w:t>
      </w:r>
      <w:r w:rsidRPr="00ED402B">
        <w:rPr>
          <w:color w:val="000000"/>
          <w:sz w:val="28"/>
          <w:szCs w:val="28"/>
        </w:rPr>
        <w:t>рабочего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действия не должна превышать </w:t>
      </w:r>
      <w:r w:rsidRPr="00041816">
        <w:rPr>
          <w:color w:val="000000"/>
          <w:sz w:val="28"/>
          <w:szCs w:val="28"/>
          <w:highlight w:val="yellow"/>
        </w:rPr>
        <w:t>30</w:t>
      </w:r>
      <w:r w:rsidRPr="00560284">
        <w:rPr>
          <w:color w:val="000000"/>
          <w:sz w:val="28"/>
          <w:szCs w:val="28"/>
        </w:rPr>
        <w:t xml:space="preserve">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4.6.3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4.6.4</w:t>
      </w:r>
      <w:r w:rsidRPr="00560284">
        <w:rPr>
          <w:color w:val="000000"/>
          <w:sz w:val="28"/>
          <w:szCs w:val="28"/>
        </w:rPr>
        <w:t>. Критерии принятия решения: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4D487A" w:rsidRPr="004C13D8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Pr="00D9335C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 При этом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выдает под расписку результат муниципальной услуги (Приложение 3).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Время выполнения действия не должно превышать ___ минут.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>
        <w:rPr>
          <w:color w:val="000000"/>
          <w:sz w:val="28"/>
          <w:szCs w:val="28"/>
        </w:rPr>
        <w:t>по адресу</w:t>
      </w:r>
      <w:r w:rsidRPr="00560284">
        <w:rPr>
          <w:color w:val="000000"/>
          <w:sz w:val="28"/>
          <w:szCs w:val="28"/>
        </w:rPr>
        <w:t xml:space="preserve"> заявителя по почте.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Pr="00560284">
        <w:rPr>
          <w:color w:val="000000"/>
          <w:sz w:val="28"/>
          <w:szCs w:val="28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Отдела,</w:t>
      </w:r>
      <w:r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заявителю.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4D487A" w:rsidRPr="0056028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4D487A" w:rsidRPr="00B15E7C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 </w:t>
      </w:r>
      <w:r w:rsidRPr="00B15E7C">
        <w:rPr>
          <w:color w:val="000000"/>
          <w:sz w:val="28"/>
          <w:szCs w:val="28"/>
        </w:rPr>
        <w:t> </w:t>
      </w:r>
    </w:p>
    <w:p w:rsidR="004D487A" w:rsidRPr="00560284" w:rsidRDefault="004D487A" w:rsidP="004D487A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/>
        </w:rPr>
      </w:pPr>
      <w:r w:rsidRPr="00560284">
        <w:rPr>
          <w:b/>
          <w:sz w:val="28"/>
          <w:szCs w:val="28"/>
          <w:lang/>
        </w:rPr>
        <w:lastRenderedPageBreak/>
        <w:t xml:space="preserve">5. </w:t>
      </w:r>
      <w:r w:rsidRPr="00560284">
        <w:rPr>
          <w:b/>
          <w:sz w:val="28"/>
          <w:szCs w:val="28"/>
          <w:lang/>
        </w:rPr>
        <w:t xml:space="preserve">Формы </w:t>
      </w:r>
      <w:proofErr w:type="gramStart"/>
      <w:r w:rsidRPr="00560284">
        <w:rPr>
          <w:b/>
          <w:sz w:val="28"/>
          <w:szCs w:val="28"/>
          <w:lang/>
        </w:rPr>
        <w:t>контро</w:t>
      </w:r>
      <w:r w:rsidRPr="00560284">
        <w:rPr>
          <w:b/>
          <w:sz w:val="28"/>
          <w:szCs w:val="28"/>
          <w:lang/>
        </w:rPr>
        <w:t>ля</w:t>
      </w:r>
      <w:r w:rsidRPr="00560284">
        <w:rPr>
          <w:b/>
          <w:sz w:val="28"/>
          <w:szCs w:val="28"/>
          <w:lang/>
        </w:rPr>
        <w:t xml:space="preserve"> за</w:t>
      </w:r>
      <w:proofErr w:type="gramEnd"/>
      <w:r w:rsidRPr="00560284">
        <w:rPr>
          <w:b/>
          <w:sz w:val="28"/>
          <w:szCs w:val="28"/>
          <w:lang/>
        </w:rPr>
        <w:t xml:space="preserve"> </w:t>
      </w:r>
      <w:r w:rsidRPr="00560284">
        <w:rPr>
          <w:b/>
          <w:sz w:val="28"/>
          <w:szCs w:val="28"/>
          <w:lang/>
        </w:rPr>
        <w:t>исполнением административного регламента</w:t>
      </w:r>
    </w:p>
    <w:p w:rsidR="004D487A" w:rsidRPr="00560284" w:rsidRDefault="004D487A" w:rsidP="004D487A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/>
        </w:rPr>
      </w:pPr>
    </w:p>
    <w:p w:rsidR="004D487A" w:rsidRDefault="004D487A" w:rsidP="004D487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560284">
        <w:rPr>
          <w:sz w:val="28"/>
          <w:szCs w:val="28"/>
          <w:lang/>
        </w:rPr>
        <w:t xml:space="preserve">5.1. </w:t>
      </w:r>
      <w:r w:rsidRPr="00560284">
        <w:rPr>
          <w:sz w:val="28"/>
          <w:szCs w:val="28"/>
          <w:lang/>
        </w:rPr>
        <w:t xml:space="preserve">Порядок осуществления текущего </w:t>
      </w:r>
      <w:proofErr w:type="gramStart"/>
      <w:r w:rsidRPr="00560284">
        <w:rPr>
          <w:sz w:val="28"/>
          <w:szCs w:val="28"/>
          <w:lang/>
        </w:rPr>
        <w:t>контроля за</w:t>
      </w:r>
      <w:proofErr w:type="gramEnd"/>
      <w:r w:rsidRPr="00560284">
        <w:rPr>
          <w:sz w:val="28"/>
          <w:szCs w:val="28"/>
          <w:lang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487A" w:rsidRPr="00B57EF2" w:rsidRDefault="004D487A" w:rsidP="004D487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B57EF2">
        <w:rPr>
          <w:sz w:val="28"/>
          <w:szCs w:val="28"/>
          <w:lang/>
        </w:rPr>
        <w:t>Т</w:t>
      </w:r>
      <w:r>
        <w:rPr>
          <w:sz w:val="28"/>
          <w:szCs w:val="28"/>
          <w:lang/>
        </w:rPr>
        <w:t xml:space="preserve">екущий </w:t>
      </w:r>
      <w:proofErr w:type="gramStart"/>
      <w:r>
        <w:rPr>
          <w:sz w:val="28"/>
          <w:szCs w:val="28"/>
          <w:lang/>
        </w:rPr>
        <w:t>контроль за</w:t>
      </w:r>
      <w:proofErr w:type="gramEnd"/>
      <w:r>
        <w:rPr>
          <w:sz w:val="28"/>
          <w:szCs w:val="28"/>
          <w:lang/>
        </w:rPr>
        <w:t xml:space="preserve"> соблюдением за</w:t>
      </w:r>
      <w:r w:rsidRPr="00B57EF2">
        <w:rPr>
          <w:sz w:val="28"/>
          <w:szCs w:val="28"/>
          <w:lang/>
        </w:rPr>
        <w:t xml:space="preserve"> исполнением должностными лицами </w:t>
      </w:r>
      <w:r>
        <w:rPr>
          <w:sz w:val="28"/>
          <w:szCs w:val="28"/>
          <w:lang/>
        </w:rPr>
        <w:t>Администрации положений настоящего Административного р</w:t>
      </w:r>
      <w:r w:rsidRPr="00B57EF2">
        <w:rPr>
          <w:sz w:val="28"/>
          <w:szCs w:val="28"/>
          <w:lang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</w:t>
      </w:r>
      <w:r>
        <w:rPr>
          <w:sz w:val="28"/>
          <w:szCs w:val="28"/>
          <w:lang/>
        </w:rPr>
        <w:t xml:space="preserve">Отдела </w:t>
      </w:r>
      <w:r w:rsidRPr="00B57EF2">
        <w:rPr>
          <w:sz w:val="28"/>
          <w:szCs w:val="28"/>
          <w:lang/>
        </w:rPr>
        <w:t>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4D487A" w:rsidRPr="00B57EF2" w:rsidRDefault="004D487A" w:rsidP="004D487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B57EF2">
        <w:rPr>
          <w:sz w:val="28"/>
          <w:szCs w:val="28"/>
          <w:lang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 w:rsidRPr="00B57EF2">
        <w:rPr>
          <w:sz w:val="28"/>
          <w:szCs w:val="28"/>
          <w:lang/>
        </w:rPr>
        <w:t xml:space="preserve"> по выдаче градостроительного плана земельного участка</w:t>
      </w:r>
      <w:r w:rsidRPr="00B57EF2">
        <w:rPr>
          <w:bCs/>
          <w:sz w:val="28"/>
          <w:szCs w:val="28"/>
          <w:lang/>
        </w:rPr>
        <w:t>.</w:t>
      </w:r>
    </w:p>
    <w:p w:rsidR="004D487A" w:rsidRPr="002947A6" w:rsidRDefault="004D487A" w:rsidP="004D487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47A6">
        <w:rPr>
          <w:sz w:val="28"/>
          <w:szCs w:val="28"/>
        </w:rPr>
        <w:t>Контроль за</w:t>
      </w:r>
      <w:proofErr w:type="gramEnd"/>
      <w:r w:rsidRPr="002947A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4D487A" w:rsidRPr="002947A6" w:rsidRDefault="004D487A" w:rsidP="004D487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1) проведения проверок;</w:t>
      </w:r>
    </w:p>
    <w:p w:rsidR="004D487A" w:rsidRPr="002947A6" w:rsidRDefault="004D487A" w:rsidP="004D487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 xml:space="preserve">2) рассмотрения жалоб на действия (бездействие) должностных лиц  администрации </w:t>
      </w:r>
      <w:r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4D487A" w:rsidRPr="00560284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028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</w:t>
      </w:r>
      <w:r w:rsidRPr="003758A2">
        <w:rPr>
          <w:sz w:val="28"/>
          <w:szCs w:val="28"/>
        </w:rPr>
        <w:lastRenderedPageBreak/>
        <w:t>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D487A" w:rsidRPr="003758A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4D487A" w:rsidRPr="00B57EF2" w:rsidRDefault="004D487A" w:rsidP="004D487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  <w:lang/>
        </w:rPr>
        <w:t>5.</w:t>
      </w:r>
      <w:r w:rsidRPr="003758A2">
        <w:rPr>
          <w:sz w:val="28"/>
          <w:szCs w:val="28"/>
        </w:rPr>
        <w:t>3</w:t>
      </w:r>
      <w:r w:rsidRPr="003758A2">
        <w:rPr>
          <w:sz w:val="28"/>
          <w:szCs w:val="28"/>
          <w:lang/>
        </w:rPr>
        <w:t>. Ответственность должностных</w:t>
      </w:r>
      <w:r w:rsidRPr="00B57EF2">
        <w:rPr>
          <w:sz w:val="28"/>
          <w:szCs w:val="28"/>
          <w:lang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B57EF2">
        <w:rPr>
          <w:sz w:val="28"/>
          <w:szCs w:val="28"/>
          <w:lang/>
        </w:rPr>
        <w:t xml:space="preserve">Работники </w:t>
      </w:r>
      <w:r w:rsidRPr="00B57EF2">
        <w:rPr>
          <w:sz w:val="28"/>
          <w:szCs w:val="28"/>
        </w:rPr>
        <w:t>А</w:t>
      </w:r>
      <w:proofErr w:type="spellStart"/>
      <w:r w:rsidRPr="00B57EF2">
        <w:rPr>
          <w:sz w:val="28"/>
          <w:szCs w:val="28"/>
          <w:lang/>
        </w:rPr>
        <w:t>дминистрации</w:t>
      </w:r>
      <w:proofErr w:type="spellEnd"/>
      <w:r w:rsidRPr="00B57EF2">
        <w:rPr>
          <w:sz w:val="28"/>
          <w:szCs w:val="28"/>
          <w:lang/>
        </w:rPr>
        <w:t xml:space="preserve"> при предоставлении муниципальной услуги несут персональную ответственность: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B57EF2">
        <w:rPr>
          <w:sz w:val="28"/>
          <w:szCs w:val="28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D487A" w:rsidRPr="00B57EF2" w:rsidRDefault="004D487A" w:rsidP="004D487A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B57EF2">
        <w:rPr>
          <w:sz w:val="28"/>
          <w:szCs w:val="28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D487A" w:rsidRPr="00B57EF2" w:rsidRDefault="004D487A" w:rsidP="004D487A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/>
        </w:rPr>
      </w:pPr>
      <w:r w:rsidRPr="00B57EF2">
        <w:rPr>
          <w:sz w:val="28"/>
          <w:szCs w:val="28"/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B57EF2">
        <w:rPr>
          <w:sz w:val="28"/>
          <w:szCs w:val="28"/>
          <w:lang/>
        </w:rPr>
        <w:t xml:space="preserve">Административного </w:t>
      </w:r>
      <w:proofErr w:type="spellStart"/>
      <w:r w:rsidRPr="00B57EF2">
        <w:rPr>
          <w:sz w:val="28"/>
          <w:szCs w:val="28"/>
          <w:lang/>
        </w:rPr>
        <w:t>р</w:t>
      </w:r>
      <w:r w:rsidRPr="00B57EF2">
        <w:rPr>
          <w:sz w:val="28"/>
          <w:szCs w:val="28"/>
          <w:lang/>
        </w:rPr>
        <w:t>егламента</w:t>
      </w:r>
      <w:proofErr w:type="spellEnd"/>
      <w:r w:rsidRPr="00B57EF2">
        <w:rPr>
          <w:sz w:val="28"/>
          <w:szCs w:val="28"/>
          <w:lang/>
        </w:rPr>
        <w:t>, привлекаются к ответственности в порядке, установленном действующим законодательством РФ.</w:t>
      </w:r>
    </w:p>
    <w:p w:rsidR="004D487A" w:rsidRPr="00560284" w:rsidRDefault="004D487A" w:rsidP="004D487A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/>
        </w:rPr>
      </w:pPr>
      <w:r w:rsidRPr="00560284">
        <w:rPr>
          <w:sz w:val="28"/>
          <w:szCs w:val="28"/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D487A" w:rsidRPr="00560284" w:rsidRDefault="004D487A" w:rsidP="004D48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D487A" w:rsidRPr="00560284" w:rsidRDefault="004D487A" w:rsidP="004D487A">
      <w:pPr>
        <w:tabs>
          <w:tab w:val="left" w:pos="142"/>
          <w:tab w:val="left" w:pos="284"/>
        </w:tabs>
        <w:jc w:val="center"/>
        <w:rPr>
          <w:bCs/>
          <w:sz w:val="28"/>
          <w:szCs w:val="28"/>
          <w:lang/>
        </w:rPr>
      </w:pPr>
    </w:p>
    <w:p w:rsidR="004D487A" w:rsidRPr="00560284" w:rsidRDefault="004D487A" w:rsidP="004D4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  <w:lang/>
        </w:rPr>
        <w:lastRenderedPageBreak/>
        <w:t xml:space="preserve">6. </w:t>
      </w:r>
      <w:proofErr w:type="gramStart"/>
      <w:r w:rsidRPr="00560284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4D487A" w:rsidRDefault="004D487A" w:rsidP="004D48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D487A" w:rsidRPr="003758A2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 </w:t>
      </w:r>
      <w:r w:rsidRPr="003758A2">
        <w:rPr>
          <w:color w:val="000000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</w:t>
      </w:r>
      <w:r>
        <w:rPr>
          <w:color w:val="000000"/>
          <w:sz w:val="28"/>
          <w:szCs w:val="28"/>
        </w:rPr>
        <w:t>луги в досудебном (внесудебном) порядке.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 xml:space="preserve">6.2. </w:t>
      </w:r>
      <w:proofErr w:type="gramStart"/>
      <w:r w:rsidRPr="002635D0">
        <w:rPr>
          <w:color w:val="000000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1) нарушение срока регистрации запроса заявителя о муниципальной услуге;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635D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635D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487A" w:rsidRPr="002635D0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2635D0">
        <w:rPr>
          <w:color w:val="000000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282C64">
        <w:rPr>
          <w:color w:val="000000"/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Жалоба должна содержать: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82C6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5E7C">
        <w:rPr>
          <w:color w:val="000000"/>
          <w:sz w:val="28"/>
          <w:szCs w:val="28"/>
        </w:rPr>
        <w:t xml:space="preserve">.6. </w:t>
      </w:r>
      <w:proofErr w:type="gramStart"/>
      <w:r w:rsidRPr="00B15E7C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282C64">
        <w:rPr>
          <w:sz w:val="28"/>
          <w:szCs w:val="28"/>
        </w:rPr>
        <w:t>опечаток и ошибок или в случае обжалования нарушения установленного срока таких</w:t>
      </w:r>
      <w:proofErr w:type="gramEnd"/>
      <w:r w:rsidRPr="00282C6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D487A" w:rsidRPr="00282C64" w:rsidRDefault="004D487A" w:rsidP="004D487A">
      <w:pPr>
        <w:shd w:val="clear" w:color="auto" w:fill="FFFFFF"/>
        <w:ind w:firstLine="709"/>
        <w:jc w:val="both"/>
        <w:rPr>
          <w:sz w:val="28"/>
          <w:szCs w:val="28"/>
        </w:rPr>
      </w:pPr>
      <w:r w:rsidRPr="00282C64">
        <w:rPr>
          <w:sz w:val="28"/>
          <w:szCs w:val="28"/>
        </w:rPr>
        <w:t>6.7. Случаи, в которых ответ на жалобу не дается, отсутствуют.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Pr="00B15E7C">
        <w:rPr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15E7C">
        <w:rPr>
          <w:color w:val="000000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2) отказывает в удовлетворении жалобы.</w:t>
      </w:r>
    </w:p>
    <w:p w:rsidR="004D487A" w:rsidRPr="00B15E7C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 xml:space="preserve">Не позднее дня, следующего </w:t>
      </w:r>
      <w:r w:rsidRPr="002635D0">
        <w:rPr>
          <w:color w:val="000000"/>
          <w:sz w:val="28"/>
          <w:szCs w:val="28"/>
        </w:rPr>
        <w:t>за днем принятия решения по результатам рассмотрения жалобы</w:t>
      </w:r>
      <w:r w:rsidRPr="00B15E7C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5E7C">
        <w:rPr>
          <w:color w:val="000000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Pr="00B15E7C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E7C">
        <w:rPr>
          <w:color w:val="000000"/>
          <w:sz w:val="28"/>
          <w:szCs w:val="28"/>
        </w:rPr>
        <w:t xml:space="preserve"> или преступления должностное лицо, наделенное пол</w:t>
      </w:r>
      <w:r>
        <w:rPr>
          <w:color w:val="000000"/>
          <w:sz w:val="28"/>
          <w:szCs w:val="28"/>
        </w:rPr>
        <w:t xml:space="preserve">номочиями по рассмотрению жалоб, </w:t>
      </w:r>
      <w:r w:rsidRPr="00B15E7C">
        <w:rPr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4D487A" w:rsidRDefault="004D487A" w:rsidP="004D48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487A" w:rsidRPr="009361C4" w:rsidRDefault="004D487A" w:rsidP="004D487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61C4">
        <w:rPr>
          <w:sz w:val="24"/>
          <w:szCs w:val="24"/>
        </w:rPr>
        <w:lastRenderedPageBreak/>
        <w:t>Приложение № 1</w:t>
      </w:r>
    </w:p>
    <w:p w:rsidR="004D487A" w:rsidRPr="009361C4" w:rsidRDefault="004D487A" w:rsidP="004D487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регламенту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87A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ins w:id="11" w:author="Юлия Васильевна Васильева" w:date="2014-11-24T19:15:00Z">
        <w:r w:rsidRPr="00ED402B">
          <w:rPr>
            <w:rFonts w:ascii="Times New Roman" w:hAnsi="Times New Roman" w:cs="Times New Roman"/>
            <w:sz w:val="24"/>
            <w:szCs w:val="24"/>
          </w:rPr>
          <w:t>В</w:t>
        </w:r>
      </w:ins>
      <w:r w:rsidRPr="009361C4">
        <w:rPr>
          <w:rFonts w:ascii="Times New Roman" w:hAnsi="Times New Roman" w:cs="Times New Roman"/>
          <w:sz w:val="24"/>
          <w:szCs w:val="24"/>
        </w:rPr>
        <w:t xml:space="preserve"> МО </w:t>
      </w:r>
      <w:r w:rsidRPr="00ED402B">
        <w:rPr>
          <w:rFonts w:ascii="Times New Roman" w:hAnsi="Times New Roman" w:cs="Times New Roman"/>
          <w:sz w:val="28"/>
          <w:szCs w:val="28"/>
        </w:rPr>
        <w:t xml:space="preserve">Вындиноостровское сельское поселение 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D402B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1C4">
        <w:rPr>
          <w:rFonts w:ascii="Times New Roman" w:hAnsi="Times New Roman" w:cs="Times New Roman"/>
          <w:sz w:val="24"/>
          <w:szCs w:val="24"/>
        </w:rPr>
        <w:t>для физических лиц (телефон, факс, адрес</w:t>
      </w:r>
      <w:proofErr w:type="gramEnd"/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87A" w:rsidRPr="009361C4" w:rsidRDefault="004D487A" w:rsidP="004D48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заявителя))</w:t>
      </w:r>
      <w:proofErr w:type="gramEnd"/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Заявление</w:t>
      </w:r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о выдаче градостроительного плана земельного участка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____________________________________________________________________________ в связи </w:t>
      </w:r>
      <w:proofErr w:type="gramStart"/>
      <w:r w:rsidRPr="009361C4">
        <w:rPr>
          <w:sz w:val="24"/>
          <w:szCs w:val="24"/>
        </w:rPr>
        <w:t>с</w:t>
      </w:r>
      <w:proofErr w:type="gramEnd"/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(наименование юридического лица или Ф.И.О. физического лица)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___________________________________________________________________________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(обоснование с учетом </w:t>
      </w:r>
      <w:hyperlink r:id="rId17" w:history="1">
        <w:r w:rsidRPr="009361C4">
          <w:rPr>
            <w:rStyle w:val="a7"/>
            <w:sz w:val="24"/>
            <w:szCs w:val="24"/>
          </w:rPr>
          <w:t>ст. 44</w:t>
        </w:r>
      </w:hyperlink>
      <w:r w:rsidRPr="009361C4">
        <w:rPr>
          <w:sz w:val="24"/>
          <w:szCs w:val="24"/>
        </w:rPr>
        <w:t xml:space="preserve"> Градостроительного кодекса РФ)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и на основании  </w:t>
      </w:r>
      <w:hyperlink r:id="rId18" w:history="1">
        <w:proofErr w:type="gramStart"/>
        <w:r w:rsidRPr="009361C4">
          <w:rPr>
            <w:rStyle w:val="a7"/>
            <w:sz w:val="24"/>
            <w:szCs w:val="24"/>
          </w:rPr>
          <w:t>ч</w:t>
        </w:r>
        <w:proofErr w:type="gramEnd"/>
        <w:r w:rsidRPr="009361C4">
          <w:rPr>
            <w:rStyle w:val="a7"/>
            <w:sz w:val="24"/>
            <w:szCs w:val="24"/>
          </w:rPr>
          <w:t>. 17 ст. 46</w:t>
        </w:r>
      </w:hyperlink>
      <w:r w:rsidRPr="009361C4">
        <w:rPr>
          <w:sz w:val="24"/>
          <w:szCs w:val="24"/>
        </w:rPr>
        <w:t xml:space="preserve">  Градостроительного кодекса РФ  просит  выдать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градостроительный  план  следующего  земельного  участка,  находящегося  </w:t>
      </w:r>
      <w:proofErr w:type="gramStart"/>
      <w:r w:rsidRPr="009361C4">
        <w:rPr>
          <w:sz w:val="24"/>
          <w:szCs w:val="24"/>
        </w:rPr>
        <w:t>по</w:t>
      </w:r>
      <w:proofErr w:type="gramEnd"/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адресу: __________________________________________________________________,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кадастровый номер ____________________, площадь ____________________ кв. м.</w:t>
      </w: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Приложение:</w:t>
      </w:r>
    </w:p>
    <w:p w:rsidR="004D487A" w:rsidRPr="00341F7D" w:rsidRDefault="004D487A" w:rsidP="004D487A">
      <w:pPr>
        <w:autoSpaceDE w:val="0"/>
        <w:autoSpaceDN w:val="0"/>
        <w:adjustRightInd w:val="0"/>
        <w:jc w:val="both"/>
        <w:rPr>
          <w:ins w:id="12" w:author="Юлия Васильевна Васильева" w:date="2014-11-24T19:17:00Z"/>
          <w:sz w:val="24"/>
          <w:szCs w:val="24"/>
        </w:rPr>
      </w:pPr>
      <w:ins w:id="13" w:author="Юлия Васильевна Васильева" w:date="2014-11-24T19:17:00Z">
        <w:r w:rsidRPr="00341F7D">
          <w:rPr>
            <w:sz w:val="24"/>
            <w:szCs w:val="24"/>
          </w:rPr>
          <w:t>________________________________________________________________________________</w:t>
        </w:r>
      </w:ins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ins w:id="14" w:author="Юлия Васильевна Васильева" w:date="2014-11-24T19:17:00Z">
        <w:r w:rsidRPr="00341F7D">
          <w:rPr>
            <w:sz w:val="24"/>
            <w:szCs w:val="24"/>
          </w:rPr>
          <w:t>_________________________________________________________________________________</w:t>
        </w:r>
      </w:ins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"____"___________ ____ </w:t>
      </w:r>
      <w:proofErr w:type="gramStart"/>
      <w:r w:rsidRPr="009361C4">
        <w:rPr>
          <w:sz w:val="24"/>
          <w:szCs w:val="24"/>
        </w:rPr>
        <w:t>г</w:t>
      </w:r>
      <w:proofErr w:type="gramEnd"/>
      <w:r w:rsidRPr="009361C4">
        <w:rPr>
          <w:sz w:val="24"/>
          <w:szCs w:val="24"/>
        </w:rPr>
        <w:t>.</w:t>
      </w:r>
    </w:p>
    <w:p w:rsidR="004D487A" w:rsidRDefault="004D487A" w:rsidP="004D487A">
      <w:pPr>
        <w:autoSpaceDE w:val="0"/>
        <w:autoSpaceDN w:val="0"/>
        <w:adjustRightInd w:val="0"/>
        <w:jc w:val="right"/>
        <w:rPr>
          <w:ins w:id="15" w:author="Юлия Васильевна Васильева" w:date="2014-11-24T19:16:00Z"/>
          <w:sz w:val="24"/>
          <w:szCs w:val="24"/>
        </w:rPr>
      </w:pPr>
    </w:p>
    <w:p w:rsidR="004D487A" w:rsidRDefault="004D487A" w:rsidP="004D487A">
      <w:pPr>
        <w:autoSpaceDE w:val="0"/>
        <w:autoSpaceDN w:val="0"/>
        <w:adjustRightInd w:val="0"/>
        <w:rPr>
          <w:ins w:id="16" w:author="Юлия Васильевна Васильева" w:date="2014-11-24T19:16:00Z"/>
          <w:sz w:val="24"/>
          <w:szCs w:val="24"/>
        </w:rPr>
      </w:pPr>
      <w:ins w:id="17" w:author="Юлия Васильевна Васильева" w:date="2014-11-24T19:16:00Z">
        <w:r w:rsidRPr="00341F7D">
          <w:rPr>
            <w:sz w:val="24"/>
            <w:szCs w:val="24"/>
          </w:rPr>
          <w:t>Документ прошу выдать на руки/направить по почте</w:t>
        </w:r>
      </w:ins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Заявитель: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____________________________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(подпись, Ф.И.О.)</w:t>
      </w: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4D487A" w:rsidRDefault="004D487A" w:rsidP="004D487A"/>
    <w:p w:rsidR="004D487A" w:rsidRPr="00E86C09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t>Приложение № 2</w:t>
      </w:r>
    </w:p>
    <w:p w:rsidR="004D487A" w:rsidRPr="00E86C09" w:rsidRDefault="004D487A" w:rsidP="004D4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lastRenderedPageBreak/>
        <w:t xml:space="preserve">к </w:t>
      </w:r>
      <w:hyperlink w:anchor="sub_1000" w:history="1">
        <w:r w:rsidRPr="00E86C09">
          <w:rPr>
            <w:bCs/>
            <w:sz w:val="24"/>
            <w:szCs w:val="24"/>
          </w:rPr>
          <w:t>Административному регламенту</w:t>
        </w:r>
      </w:hyperlink>
    </w:p>
    <w:p w:rsidR="004D487A" w:rsidRPr="00E86C09" w:rsidRDefault="004D487A" w:rsidP="004D4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487A" w:rsidRDefault="004D487A" w:rsidP="004D487A">
      <w:pPr>
        <w:widowControl w:val="0"/>
        <w:suppressAutoHyphens/>
        <w:jc w:val="center"/>
        <w:rPr>
          <w:sz w:val="24"/>
          <w:szCs w:val="24"/>
        </w:rPr>
      </w:pPr>
      <w:r w:rsidRPr="00E86C09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4D487A" w:rsidRPr="002675DD" w:rsidTr="00526B26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4D487A" w:rsidRPr="002675DD" w:rsidRDefault="004D487A" w:rsidP="00526B26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№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2675DD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2675DD">
              <w:rPr>
                <w:b/>
                <w:bCs/>
                <w:lang w:eastAsia="ar-SA"/>
              </w:rPr>
              <w:t>/</w:t>
            </w:r>
            <w:proofErr w:type="spellStart"/>
            <w:r w:rsidRPr="002675DD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/>
                <w:bCs/>
                <w:lang w:eastAsia="ar-SA"/>
              </w:rPr>
              <w:t>Телефон</w:t>
            </w:r>
          </w:p>
        </w:tc>
      </w:tr>
      <w:tr w:rsidR="004D487A" w:rsidRPr="002675DD" w:rsidTr="00526B26">
        <w:trPr>
          <w:trHeight w:hRule="exact" w:val="1114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С 9.00 до 21.00, ежедневно, 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19" w:history="1">
              <w:r w:rsidRPr="002675DD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456-18-88</w:t>
            </w:r>
          </w:p>
        </w:tc>
      </w:tr>
      <w:tr w:rsidR="004D487A" w:rsidRPr="002675DD" w:rsidTr="00526B26">
        <w:trPr>
          <w:trHeight w:hRule="exact" w:val="1002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lang w:eastAsia="ar-SA"/>
              </w:rPr>
              <w:t>Приозерский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188761, Россия, Ленинградская область, </w:t>
            </w:r>
            <w:proofErr w:type="gramStart"/>
            <w:r w:rsidRPr="002675DD">
              <w:rPr>
                <w:bCs/>
                <w:lang w:eastAsia="ar-SA"/>
              </w:rPr>
              <w:t>г</w:t>
            </w:r>
            <w:proofErr w:type="gramEnd"/>
            <w:r w:rsidRPr="002675DD">
              <w:rPr>
                <w:bCs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0" w:history="1">
              <w:r w:rsidRPr="002675DD">
                <w:rPr>
                  <w:u w:val="single"/>
                  <w:lang w:eastAsia="ar-SA"/>
                </w:rPr>
                <w:t>mfcprioz@gmail.com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988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Филиал ГБУ </w:t>
            </w:r>
            <w:r w:rsidRPr="002675DD">
              <w:rPr>
                <w:bCs/>
                <w:lang w:val="en-US" w:eastAsia="ar-SA"/>
              </w:rPr>
              <w:t>JIO</w:t>
            </w:r>
            <w:r w:rsidRPr="002675DD">
              <w:rPr>
                <w:bCs/>
                <w:lang w:eastAsia="ar-SA"/>
              </w:rPr>
              <w:t xml:space="preserve"> «МФЦ» «</w:t>
            </w:r>
            <w:proofErr w:type="spellStart"/>
            <w:r w:rsidRPr="002675DD">
              <w:rPr>
                <w:bCs/>
                <w:lang w:eastAsia="ar-SA"/>
              </w:rPr>
              <w:t>Тосненский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2675DD">
              <w:rPr>
                <w:bCs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1" w:history="1">
              <w:r w:rsidRPr="002675DD">
                <w:rPr>
                  <w:u w:val="single"/>
                  <w:lang w:eastAsia="ar-SA"/>
                </w:rPr>
                <w:t>mfctosno@gmail.com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lang w:eastAsia="ar-SA"/>
              </w:rPr>
              <w:t>Волосовский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jc w:val="center"/>
            </w:pPr>
            <w:r w:rsidRPr="002675DD">
              <w:t>188410, Ленинградская обл., г</w:t>
            </w:r>
            <w:proofErr w:type="gramStart"/>
            <w:r w:rsidRPr="002675DD">
              <w:t>.В</w:t>
            </w:r>
            <w:proofErr w:type="gramEnd"/>
            <w:r w:rsidRPr="002675DD">
              <w:t>олосово, усадьба СХТ, д.1 литера А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suppressAutoHyphens/>
              <w:jc w:val="center"/>
              <w:rPr>
                <w:u w:val="single"/>
                <w:lang w:eastAsia="ar-SA"/>
              </w:rPr>
            </w:pPr>
            <w:hyperlink r:id="rId22" w:history="1">
              <w:r w:rsidRPr="002675DD">
                <w:rPr>
                  <w:u w:val="single"/>
                  <w:lang w:eastAsia="ar-SA"/>
                </w:rPr>
                <w:t>mfcvolosovo@gmail.com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4D487A" w:rsidRPr="002675DD" w:rsidTr="00526B26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«Выборгский»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  <w:r w:rsidRPr="002675DD">
              <w:rPr>
                <w:bCs/>
                <w:lang w:eastAsia="ar-SA"/>
              </w:rPr>
              <w:t>188800, Россия, Ленинградская область, г</w:t>
            </w:r>
            <w:proofErr w:type="gramStart"/>
            <w:r w:rsidRPr="002675DD">
              <w:rPr>
                <w:bCs/>
                <w:lang w:eastAsia="ar-SA"/>
              </w:rPr>
              <w:t>.В</w:t>
            </w:r>
            <w:proofErr w:type="gramEnd"/>
            <w:r w:rsidRPr="002675DD">
              <w:rPr>
                <w:bCs/>
                <w:lang w:eastAsia="ar-SA"/>
              </w:rPr>
              <w:t>ыборг, ул. Вокзальная, д.13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Pr="002675DD">
                <w:rPr>
                  <w:lang w:val="en-US" w:eastAsia="ar-SA"/>
                </w:rPr>
                <w:t>mfcvyborg@gmail.com</w:t>
              </w:r>
            </w:hyperlink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«Тихвинский»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187550, Ленинградская область, г</w:t>
            </w:r>
            <w:proofErr w:type="gramStart"/>
            <w:r w:rsidRPr="002675DD">
              <w:rPr>
                <w:bCs/>
                <w:lang w:eastAsia="ar-SA"/>
              </w:rPr>
              <w:t>.Т</w:t>
            </w:r>
            <w:proofErr w:type="gramEnd"/>
            <w:r w:rsidRPr="002675DD">
              <w:rPr>
                <w:bCs/>
                <w:lang w:eastAsia="ar-SA"/>
              </w:rPr>
              <w:t>ихвин, 1микрорайон, д.2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4" w:history="1">
              <w:r w:rsidRPr="002675DD">
                <w:rPr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1267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7.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lang w:eastAsia="ar-SA"/>
              </w:rPr>
              <w:t>Лодейнопольский</w:t>
            </w:r>
            <w:proofErr w:type="spellEnd"/>
            <w:r w:rsidRPr="002675DD"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187700,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Ленинградская область, г</w:t>
            </w:r>
            <w:proofErr w:type="gramStart"/>
            <w:r w:rsidRPr="002675DD">
              <w:rPr>
                <w:bCs/>
                <w:lang w:eastAsia="ar-SA"/>
              </w:rPr>
              <w:t>.Л</w:t>
            </w:r>
            <w:proofErr w:type="gramEnd"/>
            <w:r w:rsidRPr="002675DD">
              <w:rPr>
                <w:bCs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5" w:history="1">
              <w:r w:rsidRPr="002675DD">
                <w:rPr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1259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  <w:rPr>
                <w:highlight w:val="yellow"/>
              </w:rPr>
            </w:pPr>
            <w:r w:rsidRPr="002675DD">
              <w:t>8.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ind w:firstLine="121"/>
              <w:jc w:val="center"/>
              <w:rPr>
                <w:highlight w:val="yellow"/>
              </w:rPr>
            </w:pPr>
            <w:r w:rsidRPr="002675DD">
              <w:t>Филиал ГБУ ЛО «МФЦ» «</w:t>
            </w:r>
            <w:proofErr w:type="spellStart"/>
            <w:r w:rsidRPr="002675DD">
              <w:t>Кингисеппский</w:t>
            </w:r>
            <w:proofErr w:type="spellEnd"/>
            <w:r w:rsidRPr="002675DD">
              <w:t>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ind w:firstLine="87"/>
              <w:jc w:val="center"/>
            </w:pPr>
            <w:r w:rsidRPr="002675DD">
              <w:t xml:space="preserve">188480, 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 xml:space="preserve">. Кингисепп, </w:t>
            </w:r>
          </w:p>
          <w:p w:rsidR="004D487A" w:rsidRPr="002675DD" w:rsidRDefault="004D487A" w:rsidP="00526B26">
            <w:pPr>
              <w:ind w:firstLine="87"/>
              <w:jc w:val="center"/>
              <w:rPr>
                <w:highlight w:val="yellow"/>
              </w:rPr>
            </w:pPr>
            <w:r w:rsidRPr="002675DD">
              <w:t>ул. Фабричная, дом 14</w:t>
            </w:r>
            <w:proofErr w:type="gramStart"/>
            <w:r w:rsidRPr="002675DD"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С 9.00 до 21.00, ежедневно,</w:t>
            </w:r>
          </w:p>
          <w:p w:rsidR="004D487A" w:rsidRPr="002675DD" w:rsidRDefault="004D487A" w:rsidP="00526B26">
            <w:pPr>
              <w:jc w:val="center"/>
              <w:rPr>
                <w:highlight w:val="yellow"/>
              </w:rPr>
            </w:pPr>
            <w:r w:rsidRPr="002675DD"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6" w:history="1">
              <w:r w:rsidRPr="002675DD">
                <w:rPr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1527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9.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2675DD">
              <w:rPr>
                <w:bCs/>
                <w:color w:val="00000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188730,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2675DD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2675DD">
              <w:rPr>
                <w:bCs/>
                <w:color w:val="00000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7" w:history="1">
              <w:r w:rsidRPr="002675DD">
                <w:rPr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743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10.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2675DD">
              <w:rPr>
                <w:bCs/>
                <w:color w:val="000000"/>
                <w:lang w:eastAsia="ar-SA"/>
              </w:rPr>
              <w:t>Сланцевский</w:t>
            </w:r>
            <w:proofErr w:type="spellEnd"/>
            <w:r w:rsidRPr="002675DD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gramStart"/>
            <w:r w:rsidRPr="002675DD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2675DD">
              <w:rPr>
                <w:bCs/>
                <w:color w:val="000000"/>
                <w:lang w:eastAsia="ar-SA"/>
              </w:rPr>
              <w:t>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8" w:history="1">
              <w:r w:rsidRPr="002675DD">
                <w:rPr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710"/>
        </w:trPr>
        <w:tc>
          <w:tcPr>
            <w:tcW w:w="730" w:type="dxa"/>
            <w:shd w:val="clear" w:color="auto" w:fill="auto"/>
          </w:tcPr>
          <w:p w:rsidR="004D487A" w:rsidRPr="002675DD" w:rsidRDefault="004D487A" w:rsidP="00526B26">
            <w:pPr>
              <w:jc w:val="center"/>
            </w:pPr>
            <w:r w:rsidRPr="002675DD">
              <w:t>11.</w:t>
            </w:r>
          </w:p>
        </w:tc>
        <w:tc>
          <w:tcPr>
            <w:tcW w:w="2302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t xml:space="preserve">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 xml:space="preserve">. Всеволожск, ул. </w:t>
            </w:r>
            <w:proofErr w:type="spellStart"/>
            <w:r w:rsidRPr="002675DD">
              <w:t>Пожвинская</w:t>
            </w:r>
            <w:proofErr w:type="spellEnd"/>
            <w:r w:rsidRPr="002675DD">
              <w:t>, д. 4а</w:t>
            </w:r>
          </w:p>
        </w:tc>
        <w:tc>
          <w:tcPr>
            <w:tcW w:w="1680" w:type="dxa"/>
            <w:shd w:val="clear" w:color="auto" w:fill="auto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675D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4D487A" w:rsidRPr="002675DD" w:rsidTr="00526B26">
        <w:trPr>
          <w:trHeight w:hRule="exact" w:val="693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12.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 xml:space="preserve">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>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4D487A" w:rsidRPr="002675DD" w:rsidTr="00526B26">
        <w:trPr>
          <w:trHeight w:hRule="exact" w:val="717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t>13.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>Филиал ГБУ ЛО «МФЦ» «</w:t>
            </w:r>
            <w:proofErr w:type="spellStart"/>
            <w:r w:rsidRPr="002675DD">
              <w:t>Сосновоборский</w:t>
            </w:r>
            <w:proofErr w:type="spellEnd"/>
            <w:r w:rsidRPr="002675DD">
              <w:t>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t xml:space="preserve">Ленинградская область, </w:t>
            </w:r>
            <w:proofErr w:type="gramStart"/>
            <w:r w:rsidRPr="002675DD">
              <w:t>г</w:t>
            </w:r>
            <w:proofErr w:type="gramEnd"/>
            <w:r w:rsidRPr="002675DD">
              <w:t>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21.00, ежедневно,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r w:rsidRPr="002675DD">
              <w:rPr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4D487A" w:rsidRPr="002675DD" w:rsidTr="00526B26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lang w:eastAsia="ar-SA"/>
              </w:rPr>
            </w:pPr>
            <w:r w:rsidRPr="002675DD">
              <w:rPr>
                <w:lang w:eastAsia="ar-SA"/>
              </w:rPr>
              <w:lastRenderedPageBreak/>
              <w:t>14.</w:t>
            </w:r>
          </w:p>
        </w:tc>
        <w:tc>
          <w:tcPr>
            <w:tcW w:w="2302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 w:rsidRPr="002675DD">
              <w:rPr>
                <w:bCs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2675DD">
              <w:rPr>
                <w:bCs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spellStart"/>
            <w:r w:rsidRPr="002675DD">
              <w:rPr>
                <w:bCs/>
                <w:lang w:eastAsia="ar-SA"/>
              </w:rPr>
              <w:t>пн-чт</w:t>
            </w:r>
            <w:proofErr w:type="spellEnd"/>
            <w:r w:rsidRPr="002675DD">
              <w:rPr>
                <w:bCs/>
                <w:lang w:eastAsia="ar-SA"/>
              </w:rPr>
              <w:t xml:space="preserve"> –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с 9.00 до 18.00,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675DD">
              <w:rPr>
                <w:bCs/>
                <w:lang w:eastAsia="ar-SA"/>
              </w:rPr>
              <w:t>пт. –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 xml:space="preserve">с 9.00 до 17.00, перерыв </w:t>
            </w:r>
            <w:proofErr w:type="gramStart"/>
            <w:r w:rsidRPr="002675DD">
              <w:rPr>
                <w:bCs/>
                <w:lang w:eastAsia="ar-SA"/>
              </w:rPr>
              <w:t>с</w:t>
            </w:r>
            <w:proofErr w:type="gramEnd"/>
          </w:p>
          <w:p w:rsidR="004D487A" w:rsidRPr="002675DD" w:rsidRDefault="004D487A" w:rsidP="00526B26">
            <w:pPr>
              <w:widowControl w:val="0"/>
              <w:tabs>
                <w:tab w:val="left" w:pos="733"/>
              </w:tabs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13.00 до 13.48, выходные дни -</w:t>
            </w:r>
          </w:p>
          <w:p w:rsidR="004D487A" w:rsidRPr="002675DD" w:rsidRDefault="004D487A" w:rsidP="00526B2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2675DD">
              <w:rPr>
                <w:bCs/>
                <w:lang w:eastAsia="ar-SA"/>
              </w:rPr>
              <w:t>сб</w:t>
            </w:r>
            <w:proofErr w:type="spellEnd"/>
            <w:proofErr w:type="gramEnd"/>
            <w:r w:rsidRPr="002675DD">
              <w:rPr>
                <w:bCs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9" w:history="1">
              <w:r w:rsidRPr="002675DD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487A" w:rsidRPr="002675DD" w:rsidRDefault="004D487A" w:rsidP="00526B26">
            <w:pPr>
              <w:widowControl w:val="0"/>
              <w:suppressAutoHyphens/>
              <w:ind w:left="203"/>
              <w:jc w:val="center"/>
              <w:rPr>
                <w:lang w:eastAsia="ar-SA"/>
              </w:rPr>
            </w:pPr>
            <w:r w:rsidRPr="002675DD">
              <w:rPr>
                <w:bCs/>
                <w:lang w:eastAsia="ar-SA"/>
              </w:rPr>
              <w:t>577-47-30</w:t>
            </w:r>
          </w:p>
        </w:tc>
      </w:tr>
    </w:tbl>
    <w:p w:rsidR="004D487A" w:rsidRDefault="004D487A" w:rsidP="004D487A">
      <w:pPr>
        <w:widowControl w:val="0"/>
        <w:suppressAutoHyphens/>
        <w:jc w:val="center"/>
        <w:rPr>
          <w:sz w:val="24"/>
          <w:szCs w:val="24"/>
        </w:rPr>
      </w:pPr>
    </w:p>
    <w:p w:rsidR="004D487A" w:rsidRDefault="004D487A" w:rsidP="004D487A">
      <w:pPr>
        <w:widowControl w:val="0"/>
        <w:suppressAutoHyphens/>
        <w:jc w:val="center"/>
        <w:rPr>
          <w:sz w:val="24"/>
          <w:szCs w:val="24"/>
        </w:rPr>
      </w:pPr>
    </w:p>
    <w:p w:rsidR="004D487A" w:rsidRPr="00E86C09" w:rsidRDefault="004D487A" w:rsidP="004D487A">
      <w:pPr>
        <w:widowControl w:val="0"/>
        <w:suppressAutoHyphens/>
        <w:jc w:val="center"/>
        <w:rPr>
          <w:sz w:val="28"/>
          <w:szCs w:val="28"/>
        </w:rPr>
      </w:pPr>
    </w:p>
    <w:p w:rsidR="004D487A" w:rsidRDefault="004D487A" w:rsidP="004D487A"/>
    <w:p w:rsidR="004D487A" w:rsidRDefault="004D487A" w:rsidP="004D487A">
      <w:pPr>
        <w:sectPr w:rsidR="004D487A" w:rsidSect="008810A4">
          <w:pgSz w:w="11905" w:h="16838"/>
          <w:pgMar w:top="1021" w:right="709" w:bottom="851" w:left="1276" w:header="720" w:footer="720" w:gutter="0"/>
          <w:cols w:space="720"/>
        </w:sectPr>
      </w:pPr>
    </w:p>
    <w:p w:rsidR="004D487A" w:rsidRPr="009361C4" w:rsidRDefault="004D487A" w:rsidP="004D4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487A" w:rsidRPr="009361C4" w:rsidRDefault="004D487A" w:rsidP="004D4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487A" w:rsidRPr="009361C4" w:rsidRDefault="004D487A" w:rsidP="004D48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4D487A" w:rsidRPr="009361C4" w:rsidRDefault="004D487A" w:rsidP="004D487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4D487A" w:rsidRPr="009361C4" w:rsidRDefault="004D487A" w:rsidP="004D487A">
      <w:pPr>
        <w:tabs>
          <w:tab w:val="left" w:pos="6420"/>
        </w:tabs>
      </w:pPr>
    </w:p>
    <w:p w:rsidR="004D487A" w:rsidRPr="009361C4" w:rsidRDefault="004D487A" w:rsidP="004D487A">
      <w:pPr>
        <w:tabs>
          <w:tab w:val="left" w:pos="6420"/>
        </w:tabs>
      </w:pPr>
      <w:r w:rsidRPr="009361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15pt;margin-top:3.7pt;width:440.25pt;height:56.7pt;z-index:251660288">
            <v:textbox style="mso-next-textbox:#_x0000_s1026">
              <w:txbxContent>
                <w:p w:rsidR="004D487A" w:rsidRDefault="004D487A" w:rsidP="004D487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</w:p>
    <w:p w:rsidR="004D487A" w:rsidRPr="009361C4" w:rsidRDefault="004D487A" w:rsidP="004D487A">
      <w:pPr>
        <w:tabs>
          <w:tab w:val="left" w:pos="6420"/>
        </w:tabs>
      </w:pPr>
    </w:p>
    <w:p w:rsidR="004D487A" w:rsidRPr="009361C4" w:rsidRDefault="004D487A" w:rsidP="004D487A">
      <w:pPr>
        <w:tabs>
          <w:tab w:val="left" w:pos="6420"/>
        </w:tabs>
        <w:jc w:val="center"/>
      </w:pPr>
    </w:p>
    <w:p w:rsidR="004D487A" w:rsidRPr="009361C4" w:rsidRDefault="004D487A" w:rsidP="004D487A">
      <w:pPr>
        <w:tabs>
          <w:tab w:val="left" w:pos="6420"/>
        </w:tabs>
      </w:pPr>
    </w:p>
    <w:p w:rsidR="004D487A" w:rsidRPr="009361C4" w:rsidRDefault="004D487A" w:rsidP="004D487A">
      <w:pPr>
        <w:tabs>
          <w:tab w:val="left" w:pos="6420"/>
        </w:tabs>
      </w:pPr>
      <w:r w:rsidRPr="009361C4">
        <w:tab/>
      </w:r>
    </w:p>
    <w:p w:rsidR="004D487A" w:rsidRPr="009361C4" w:rsidRDefault="004D487A" w:rsidP="004D487A">
      <w:pPr>
        <w:tabs>
          <w:tab w:val="left" w:pos="6420"/>
        </w:tabs>
        <w:rPr>
          <w:highlight w:val="yellow"/>
        </w:rPr>
      </w:pPr>
      <w:r w:rsidRPr="009361C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7.2pt;margin-top:2.9pt;width:28.35pt;height:47.9pt;z-index:251661312"/>
        </w:pict>
      </w:r>
    </w:p>
    <w:p w:rsidR="004D487A" w:rsidRPr="009361C4" w:rsidRDefault="004D487A" w:rsidP="004D487A">
      <w:pPr>
        <w:tabs>
          <w:tab w:val="left" w:pos="6420"/>
        </w:tabs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center"/>
        <w:rPr>
          <w:highlight w:val="yellow"/>
        </w:rPr>
      </w:pPr>
    </w:p>
    <w:p w:rsidR="004D487A" w:rsidRPr="009361C4" w:rsidRDefault="004D487A" w:rsidP="004D487A">
      <w:pPr>
        <w:rPr>
          <w:highlight w:val="yellow"/>
        </w:rPr>
      </w:pPr>
      <w:r w:rsidRPr="009361C4">
        <w:pict>
          <v:shape id="_x0000_s1028" type="#_x0000_t67" style="position:absolute;margin-left:234pt;margin-top:185.7pt;width:28.35pt;height:45.35pt;z-index:251662336"/>
        </w:pict>
      </w:r>
      <w:r w:rsidRPr="009361C4">
        <w:pict>
          <v:shape id="_x0000_s1030" type="#_x0000_t202" style="position:absolute;margin-left:44.15pt;margin-top:11.95pt;width:429.15pt;height:51pt;z-index:251664384">
            <v:textbox style="mso-next-textbox:#_x0000_s1030">
              <w:txbxContent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4D487A" w:rsidRDefault="004D487A" w:rsidP="004D487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 w:rsidRPr="009361C4">
        <w:pict>
          <v:shape id="_x0000_s1032" type="#_x0000_t67" style="position:absolute;margin-left:237.2pt;margin-top:68.55pt;width:28.35pt;height:45.35pt;z-index:251666432"/>
        </w:pict>
      </w:r>
      <w:r w:rsidRPr="009361C4">
        <w:pict>
          <v:shape id="_x0000_s1031" type="#_x0000_t202" style="position:absolute;margin-left:44.15pt;margin-top:119pt;width:429.15pt;height:61.85pt;z-index:251665408">
            <v:textbox style="mso-next-textbox:#_x0000_s1031">
              <w:txbxContent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4D487A" w:rsidRDefault="004D487A" w:rsidP="004D487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361C4">
        <w:pict>
          <v:shape id="_x0000_s1029" type="#_x0000_t202" style="position:absolute;margin-left:120.25pt;margin-top:244.7pt;width:279pt;height:36pt;z-index:251663360">
            <v:textbox style="mso-next-textbox:#_x0000_s1029">
              <w:txbxContent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4D487A" w:rsidRDefault="004D487A" w:rsidP="004D487A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4D487A" w:rsidRDefault="004D487A" w:rsidP="004D487A">
                  <w:pPr>
                    <w:rPr>
                      <w:sz w:val="24"/>
                      <w:szCs w:val="24"/>
                    </w:rPr>
                  </w:pPr>
                </w:p>
                <w:p w:rsidR="004D487A" w:rsidRDefault="004D487A" w:rsidP="004D487A"/>
              </w:txbxContent>
            </v:textbox>
          </v:shape>
        </w:pict>
      </w: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4D487A" w:rsidRPr="009361C4" w:rsidRDefault="004D487A" w:rsidP="004D487A">
      <w:pPr>
        <w:tabs>
          <w:tab w:val="left" w:pos="6420"/>
        </w:tabs>
        <w:jc w:val="both"/>
        <w:rPr>
          <w:highlight w:val="yellow"/>
        </w:rPr>
      </w:pPr>
    </w:p>
    <w:p w:rsidR="004D487A" w:rsidRPr="009361C4" w:rsidRDefault="004D487A" w:rsidP="004D487A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4D487A" w:rsidRPr="009361C4" w:rsidRDefault="004D487A" w:rsidP="004D487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>
      <w:pPr>
        <w:tabs>
          <w:tab w:val="left" w:pos="6420"/>
        </w:tabs>
        <w:jc w:val="both"/>
      </w:pPr>
    </w:p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/>
    <w:p w:rsidR="004D487A" w:rsidRPr="009361C4" w:rsidRDefault="004D487A" w:rsidP="004D487A"/>
    <w:p w:rsidR="004D487A" w:rsidRDefault="004D487A" w:rsidP="004D487A"/>
    <w:p w:rsidR="004D487A" w:rsidRDefault="004D487A" w:rsidP="004D487A">
      <w:pPr>
        <w:tabs>
          <w:tab w:val="left" w:pos="5780"/>
        </w:tabs>
      </w:pPr>
      <w:r>
        <w:tab/>
      </w: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tabs>
          <w:tab w:val="left" w:pos="5780"/>
        </w:tabs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487A" w:rsidRDefault="004D487A" w:rsidP="004D487A">
      <w:pPr>
        <w:autoSpaceDE w:val="0"/>
        <w:autoSpaceDN w:val="0"/>
        <w:adjustRightInd w:val="0"/>
        <w:ind w:right="-142"/>
        <w:jc w:val="right"/>
        <w:outlineLvl w:val="1"/>
        <w:rPr>
          <w:rFonts w:ascii="Arial" w:hAnsi="Arial" w:cs="Arial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361C4">
        <w:rPr>
          <w:sz w:val="24"/>
          <w:szCs w:val="24"/>
        </w:rPr>
        <w:lastRenderedPageBreak/>
        <w:t>Приложение № 4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регламенту</w:t>
      </w:r>
    </w:p>
    <w:p w:rsidR="004D487A" w:rsidRPr="009361C4" w:rsidRDefault="004D487A" w:rsidP="004D48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Расписка о получении документов</w:t>
      </w: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6"/>
        <w:gridCol w:w="2512"/>
      </w:tblGrid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1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61C4">
              <w:rPr>
                <w:sz w:val="24"/>
                <w:szCs w:val="24"/>
              </w:rPr>
              <w:t>/</w:t>
            </w:r>
            <w:proofErr w:type="spellStart"/>
            <w:r w:rsidRPr="009361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Оригинал/копия</w:t>
            </w:r>
          </w:p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количество листов</w:t>
            </w: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487A" w:rsidRPr="009361C4" w:rsidTr="00526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A" w:rsidRPr="009361C4" w:rsidRDefault="004D487A" w:rsidP="00526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</w:p>
    <w:p w:rsidR="004D487A" w:rsidRPr="009361C4" w:rsidRDefault="004D487A" w:rsidP="004D487A">
      <w:pPr>
        <w:tabs>
          <w:tab w:val="left" w:pos="7620"/>
        </w:tabs>
        <w:rPr>
          <w:b/>
          <w:sz w:val="24"/>
          <w:szCs w:val="24"/>
        </w:rPr>
      </w:pPr>
      <w:r w:rsidRPr="009361C4"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дата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361C4">
        <w:rPr>
          <w:sz w:val="24"/>
          <w:szCs w:val="24"/>
        </w:rPr>
        <w:t xml:space="preserve">   </w:t>
      </w:r>
      <w:proofErr w:type="spellStart"/>
      <w:proofErr w:type="gramStart"/>
      <w:r w:rsidRPr="009361C4">
        <w:rPr>
          <w:sz w:val="24"/>
          <w:szCs w:val="24"/>
        </w:rPr>
        <w:t>дата</w:t>
      </w:r>
      <w:proofErr w:type="spellEnd"/>
      <w:proofErr w:type="gramEnd"/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               </w:t>
      </w:r>
      <w:r w:rsidRPr="009361C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9361C4">
        <w:rPr>
          <w:sz w:val="24"/>
          <w:szCs w:val="24"/>
        </w:rPr>
        <w:t xml:space="preserve">                               __________________</w:t>
      </w:r>
    </w:p>
    <w:p w:rsidR="004D487A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подпись должностного лица               </w:t>
      </w:r>
      <w:r>
        <w:rPr>
          <w:sz w:val="24"/>
          <w:szCs w:val="24"/>
        </w:rPr>
        <w:t xml:space="preserve">                         </w:t>
      </w:r>
      <w:r w:rsidRPr="009361C4">
        <w:rPr>
          <w:sz w:val="24"/>
          <w:szCs w:val="24"/>
        </w:rPr>
        <w:t xml:space="preserve">                                  (подпись, Ф.И.О.) </w:t>
      </w:r>
    </w:p>
    <w:p w:rsidR="004D487A" w:rsidRPr="009361C4" w:rsidRDefault="004D487A" w:rsidP="004D487A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органа местного самоуправления</w:t>
      </w:r>
    </w:p>
    <w:p w:rsidR="004D487A" w:rsidRPr="009361C4" w:rsidRDefault="004D487A" w:rsidP="004D487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D487A" w:rsidRPr="009361C4" w:rsidRDefault="004D487A" w:rsidP="004D487A">
      <w:pPr>
        <w:rPr>
          <w:sz w:val="24"/>
          <w:szCs w:val="24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7A"/>
    <w:rsid w:val="00255951"/>
    <w:rsid w:val="004D487A"/>
    <w:rsid w:val="00607E10"/>
    <w:rsid w:val="00766792"/>
    <w:rsid w:val="009928EE"/>
    <w:rsid w:val="00E5099F"/>
    <w:rsid w:val="00E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487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487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D487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48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487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487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4D487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D48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4D487A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4D487A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487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4D48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4D487A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4D48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4D4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4D487A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D487A"/>
  </w:style>
  <w:style w:type="paragraph" w:styleId="a8">
    <w:name w:val="Normal (Web)"/>
    <w:basedOn w:val="a"/>
    <w:uiPriority w:val="99"/>
    <w:unhideWhenUsed/>
    <w:rsid w:val="004D48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D4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4D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4D4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48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D487A"/>
    <w:pPr>
      <w:jc w:val="center"/>
    </w:pPr>
    <w:rPr>
      <w:sz w:val="28"/>
      <w:szCs w:val="24"/>
      <w:lang/>
    </w:rPr>
  </w:style>
  <w:style w:type="character" w:customStyle="1" w:styleId="ad">
    <w:name w:val="Название Знак"/>
    <w:basedOn w:val="a0"/>
    <w:link w:val="ac"/>
    <w:rsid w:val="004D487A"/>
    <w:rPr>
      <w:rFonts w:ascii="Times New Roman" w:eastAsia="Times New Roman" w:hAnsi="Times New Roman" w:cs="Times New Roman"/>
      <w:sz w:val="28"/>
      <w:szCs w:val="24"/>
      <w:lang/>
    </w:rPr>
  </w:style>
  <w:style w:type="character" w:styleId="ae">
    <w:name w:val="annotation reference"/>
    <w:rsid w:val="004D487A"/>
    <w:rPr>
      <w:sz w:val="16"/>
      <w:szCs w:val="16"/>
    </w:rPr>
  </w:style>
  <w:style w:type="paragraph" w:styleId="af">
    <w:name w:val="annotation text"/>
    <w:basedOn w:val="a"/>
    <w:link w:val="af0"/>
    <w:rsid w:val="004D487A"/>
  </w:style>
  <w:style w:type="character" w:customStyle="1" w:styleId="af0">
    <w:name w:val="Текст примечания Знак"/>
    <w:basedOn w:val="a0"/>
    <w:link w:val="af"/>
    <w:rsid w:val="004D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D487A"/>
    <w:rPr>
      <w:b/>
      <w:bCs/>
    </w:rPr>
  </w:style>
  <w:style w:type="character" w:customStyle="1" w:styleId="af2">
    <w:name w:val="Тема примечания Знак"/>
    <w:basedOn w:val="af0"/>
    <w:link w:val="af1"/>
    <w:rsid w:val="004D487A"/>
    <w:rPr>
      <w:b/>
      <w:bCs/>
    </w:rPr>
  </w:style>
  <w:style w:type="paragraph" w:customStyle="1" w:styleId="NoSpacing1">
    <w:name w:val="No Spacing1"/>
    <w:rsid w:val="004D48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D48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9">
    <w:name w:val="Font Style29"/>
    <w:basedOn w:val="a0"/>
    <w:rsid w:val="004D487A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4D487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4D48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main?base=LAW;n=117669;fld=134" TargetMode="External"/><Relationship Id="rId18" Type="http://schemas.openxmlformats.org/officeDocument/2006/relationships/hyperlink" Target="consultantplus://offline/ref=D831968AB3D48D0B98CD33B13D4ECE53A02A17AAF70A902EB6174044F0F6A190DCEE36BAF972A1B1z0g8J" TargetMode="External"/><Relationship Id="rId26" Type="http://schemas.openxmlformats.org/officeDocument/2006/relationships/hyperlink" Target="mailto:mfckingisepp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main?base=LAW;n=117493;fld=134" TargetMode="External"/><Relationship Id="rId17" Type="http://schemas.openxmlformats.org/officeDocument/2006/relationships/hyperlink" Target="consultantplus://offline/ref=D831968AB3D48D0B98CD33B13D4ECE53A02A17AAF70A902EB6174044F0F6A190DCEE36BAF972A0BAz0gEJ" TargetMode="External"/><Relationship Id="rId25" Type="http://schemas.openxmlformats.org/officeDocument/2006/relationships/hyperlink" Target="mailto:mfclodp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6;n=58446;fld=134;dst=100180" TargetMode="External"/><Relationship Id="rId20" Type="http://schemas.openxmlformats.org/officeDocument/2006/relationships/hyperlink" Target="mailto:mfcprioz@gmail.com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main?base=LAW;n=117782;fld=134;dst=100087" TargetMode="External"/><Relationship Id="rId24" Type="http://schemas.openxmlformats.org/officeDocument/2006/relationships/hyperlink" Target="mailto:mfctihvi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yborg@gmail.com" TargetMode="External"/><Relationship Id="rId28" Type="http://schemas.openxmlformats.org/officeDocument/2006/relationships/hyperlink" Target="mailto:mfc47slancy@gmail.com" TargetMode="External"/><Relationship Id="rId10" Type="http://schemas.openxmlformats.org/officeDocument/2006/relationships/hyperlink" Target="garantF1://7929266.304484" TargetMode="External"/><Relationship Id="rId19" Type="http://schemas.openxmlformats.org/officeDocument/2006/relationships/hyperlink" Target="mailto:mfcvsev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main?base=RLAW026;n=54381;fld=134;dst=101558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hyperlink" Target="mailto:mfc47sosnovo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9880</Words>
  <Characters>56316</Characters>
  <Application>Microsoft Office Word</Application>
  <DocSecurity>0</DocSecurity>
  <Lines>469</Lines>
  <Paragraphs>132</Paragraphs>
  <ScaleCrop>false</ScaleCrop>
  <Company/>
  <LinksUpToDate>false</LinksUpToDate>
  <CharactersWithSpaces>66064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2015-04-06T06:41:00Z</cp:lastPrinted>
  <dcterms:created xsi:type="dcterms:W3CDTF">2015-04-06T06:41:00Z</dcterms:created>
  <dcterms:modified xsi:type="dcterms:W3CDTF">2015-04-06T06:45:00Z</dcterms:modified>
</cp:coreProperties>
</file>