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BA" w:rsidRDefault="00625EBA" w:rsidP="00F55605">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69pt;visibility:visible">
            <v:imagedata r:id="rId7" o:title=""/>
          </v:shape>
        </w:pict>
      </w:r>
    </w:p>
    <w:p w:rsidR="00625EBA" w:rsidRDefault="00625EBA" w:rsidP="00F55605">
      <w:pPr>
        <w:pStyle w:val="Title"/>
      </w:pPr>
      <w:r>
        <w:t>АДМИНИСТРАЦИЯ</w:t>
      </w:r>
    </w:p>
    <w:p w:rsidR="00625EBA" w:rsidRDefault="00625EBA" w:rsidP="00F55605">
      <w:pPr>
        <w:pStyle w:val="Title"/>
        <w:rPr>
          <w:b/>
          <w:bCs/>
          <w:sz w:val="24"/>
        </w:rPr>
      </w:pPr>
      <w:r>
        <w:rPr>
          <w:b/>
          <w:bCs/>
          <w:sz w:val="24"/>
        </w:rPr>
        <w:t>МУНИЦИПАЛЬНОГО ОБРАЗОВАНИЯ</w:t>
      </w:r>
    </w:p>
    <w:p w:rsidR="00625EBA" w:rsidRPr="00F55605" w:rsidRDefault="00625EBA" w:rsidP="00F55605">
      <w:pPr>
        <w:jc w:val="center"/>
        <w:rPr>
          <w:b/>
        </w:rPr>
      </w:pPr>
      <w:r w:rsidRPr="00F55605">
        <w:rPr>
          <w:b/>
        </w:rPr>
        <w:t>ВЫНДИНООСТРОВСКОЕ СЕЛЬСКОЕ ПОСЕЛЕНИЕ</w:t>
      </w:r>
    </w:p>
    <w:p w:rsidR="00625EBA" w:rsidRDefault="00625EBA" w:rsidP="00F55605">
      <w:pPr>
        <w:jc w:val="center"/>
      </w:pPr>
      <w:r>
        <w:t xml:space="preserve">Волховский муниципальный район </w:t>
      </w:r>
    </w:p>
    <w:p w:rsidR="00625EBA" w:rsidRDefault="00625EBA" w:rsidP="00F55605">
      <w:pPr>
        <w:jc w:val="center"/>
      </w:pPr>
      <w:r>
        <w:t>Ленинградская область</w:t>
      </w:r>
    </w:p>
    <w:p w:rsidR="00625EBA" w:rsidRDefault="00625EBA" w:rsidP="00F55605">
      <w:pPr>
        <w:jc w:val="center"/>
      </w:pPr>
      <w:r>
        <w:t>деревня Вындин Остров</w:t>
      </w:r>
    </w:p>
    <w:p w:rsidR="00625EBA" w:rsidRDefault="00625EBA" w:rsidP="00F55605">
      <w:pPr>
        <w:jc w:val="center"/>
      </w:pPr>
      <w:r>
        <w:t>ул. Школьная, д. 1 а</w:t>
      </w:r>
    </w:p>
    <w:p w:rsidR="00625EBA" w:rsidRDefault="00625EBA" w:rsidP="00F55605">
      <w:pPr>
        <w:jc w:val="center"/>
        <w:rPr>
          <w:b/>
          <w:sz w:val="28"/>
          <w:szCs w:val="28"/>
        </w:rPr>
      </w:pPr>
      <w:r>
        <w:rPr>
          <w:b/>
          <w:sz w:val="28"/>
          <w:szCs w:val="28"/>
        </w:rPr>
        <w:t>ПОСТАНОВЛЕНИЕ</w:t>
      </w:r>
    </w:p>
    <w:p w:rsidR="00625EBA" w:rsidRDefault="00625EBA" w:rsidP="00DB68E7">
      <w:pPr>
        <w:rPr>
          <w:sz w:val="28"/>
          <w:szCs w:val="28"/>
        </w:rPr>
      </w:pPr>
    </w:p>
    <w:p w:rsidR="00625EBA" w:rsidRPr="00F55605" w:rsidRDefault="00625EBA" w:rsidP="00DB68E7">
      <w:pPr>
        <w:rPr>
          <w:b/>
          <w:sz w:val="28"/>
          <w:szCs w:val="28"/>
        </w:rPr>
      </w:pPr>
      <w:r>
        <w:rPr>
          <w:sz w:val="28"/>
          <w:szCs w:val="28"/>
        </w:rPr>
        <w:t xml:space="preserve"> </w:t>
      </w:r>
      <w:r w:rsidRPr="00F55605">
        <w:rPr>
          <w:b/>
          <w:sz w:val="28"/>
          <w:szCs w:val="28"/>
        </w:rPr>
        <w:t>«_26___»    ноября   2014 года                                                       №    164</w:t>
      </w:r>
    </w:p>
    <w:p w:rsidR="00625EBA" w:rsidRDefault="00625EBA" w:rsidP="00DB68E7">
      <w:pPr>
        <w:rPr>
          <w:sz w:val="28"/>
          <w:szCs w:val="28"/>
        </w:rPr>
      </w:pPr>
    </w:p>
    <w:tbl>
      <w:tblPr>
        <w:tblpPr w:leftFromText="180" w:rightFromText="180" w:vertAnchor="text" w:horzAnchor="margin" w:tblpX="-711" w:tblpY="70"/>
        <w:tblW w:w="10013" w:type="dxa"/>
        <w:tblLook w:val="00A0"/>
      </w:tblPr>
      <w:tblGrid>
        <w:gridCol w:w="10013"/>
      </w:tblGrid>
      <w:tr w:rsidR="00625EBA" w:rsidTr="00F55605">
        <w:trPr>
          <w:trHeight w:val="406"/>
        </w:trPr>
        <w:tc>
          <w:tcPr>
            <w:tcW w:w="10013" w:type="dxa"/>
          </w:tcPr>
          <w:p w:rsidR="00625EBA" w:rsidRPr="00F55605" w:rsidRDefault="00625EBA" w:rsidP="00F55605">
            <w:pPr>
              <w:widowControl w:val="0"/>
              <w:tabs>
                <w:tab w:val="left" w:pos="142"/>
                <w:tab w:val="left" w:pos="284"/>
              </w:tabs>
              <w:autoSpaceDE w:val="0"/>
              <w:autoSpaceDN w:val="0"/>
              <w:adjustRightInd w:val="0"/>
              <w:ind w:left="-567" w:firstLine="340"/>
              <w:jc w:val="center"/>
              <w:outlineLvl w:val="0"/>
              <w:rPr>
                <w:b/>
                <w:spacing w:val="-4"/>
                <w:sz w:val="28"/>
                <w:szCs w:val="28"/>
                <w:lang w:eastAsia="en-US"/>
              </w:rPr>
            </w:pPr>
            <w:r w:rsidRPr="00F55605">
              <w:rPr>
                <w:b/>
                <w:spacing w:val="-4"/>
                <w:sz w:val="28"/>
                <w:szCs w:val="28"/>
                <w:lang w:eastAsia="en-US"/>
              </w:rPr>
              <w:t>Об утверждении  административного регламента</w:t>
            </w:r>
          </w:p>
          <w:p w:rsidR="00625EBA" w:rsidRPr="00F55605" w:rsidRDefault="00625EBA" w:rsidP="00F55605">
            <w:pPr>
              <w:widowControl w:val="0"/>
              <w:tabs>
                <w:tab w:val="left" w:pos="142"/>
                <w:tab w:val="left" w:pos="284"/>
              </w:tabs>
              <w:autoSpaceDE w:val="0"/>
              <w:autoSpaceDN w:val="0"/>
              <w:adjustRightInd w:val="0"/>
              <w:ind w:left="-567" w:firstLine="340"/>
              <w:jc w:val="center"/>
              <w:outlineLvl w:val="0"/>
              <w:rPr>
                <w:b/>
                <w:sz w:val="28"/>
                <w:szCs w:val="28"/>
              </w:rPr>
            </w:pPr>
            <w:r w:rsidRPr="00F55605">
              <w:rPr>
                <w:b/>
                <w:bCs/>
                <w:sz w:val="28"/>
                <w:szCs w:val="28"/>
              </w:rPr>
              <w:t>предоставления муниципальной услуги «</w:t>
            </w:r>
            <w:r w:rsidRPr="00F55605">
              <w:rPr>
                <w:b/>
                <w:sz w:val="28"/>
                <w:szCs w:val="28"/>
              </w:rPr>
              <w:t xml:space="preserve">по признанию жилого помещения пригодным (непригодным) для проживания, </w:t>
            </w:r>
          </w:p>
          <w:p w:rsidR="00625EBA" w:rsidRPr="00F55605" w:rsidRDefault="00625EBA" w:rsidP="00F55605">
            <w:pPr>
              <w:widowControl w:val="0"/>
              <w:tabs>
                <w:tab w:val="left" w:pos="142"/>
                <w:tab w:val="left" w:pos="284"/>
              </w:tabs>
              <w:autoSpaceDE w:val="0"/>
              <w:autoSpaceDN w:val="0"/>
              <w:adjustRightInd w:val="0"/>
              <w:ind w:left="-567" w:firstLine="340"/>
              <w:jc w:val="center"/>
              <w:outlineLvl w:val="0"/>
              <w:rPr>
                <w:b/>
                <w:sz w:val="28"/>
                <w:szCs w:val="28"/>
              </w:rPr>
            </w:pPr>
            <w:r w:rsidRPr="00F55605">
              <w:rPr>
                <w:b/>
                <w:sz w:val="28"/>
                <w:szCs w:val="28"/>
              </w:rPr>
              <w:t xml:space="preserve">многоквартирного дома аварийным и подлежащим сносу или реконструкции» на территории муниципального образования Вындиноостровское </w:t>
            </w:r>
          </w:p>
          <w:p w:rsidR="00625EBA" w:rsidRPr="00F55605" w:rsidRDefault="00625EBA" w:rsidP="00F55605">
            <w:pPr>
              <w:widowControl w:val="0"/>
              <w:tabs>
                <w:tab w:val="left" w:pos="142"/>
                <w:tab w:val="left" w:pos="284"/>
              </w:tabs>
              <w:autoSpaceDE w:val="0"/>
              <w:autoSpaceDN w:val="0"/>
              <w:adjustRightInd w:val="0"/>
              <w:ind w:left="-567" w:firstLine="340"/>
              <w:jc w:val="center"/>
              <w:outlineLvl w:val="0"/>
              <w:rPr>
                <w:b/>
                <w:bCs/>
                <w:sz w:val="28"/>
                <w:szCs w:val="28"/>
              </w:rPr>
            </w:pPr>
            <w:r w:rsidRPr="00F55605">
              <w:rPr>
                <w:b/>
                <w:sz w:val="28"/>
                <w:szCs w:val="28"/>
              </w:rPr>
              <w:t>сельское поселение</w:t>
            </w:r>
          </w:p>
          <w:p w:rsidR="00625EBA" w:rsidRDefault="00625EBA" w:rsidP="00F55605">
            <w:pPr>
              <w:spacing w:line="276" w:lineRule="auto"/>
              <w:jc w:val="both"/>
              <w:rPr>
                <w:b/>
                <w:sz w:val="28"/>
                <w:szCs w:val="28"/>
                <w:lang w:eastAsia="en-US"/>
              </w:rPr>
            </w:pPr>
          </w:p>
        </w:tc>
      </w:tr>
    </w:tbl>
    <w:p w:rsidR="00625EBA" w:rsidRDefault="00625EBA" w:rsidP="00DB68E7">
      <w:pPr>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Вындиноостровское сельское поселение Волховского муниципального района от </w:t>
      </w:r>
      <w:r>
        <w:rPr>
          <w:b/>
          <w:sz w:val="28"/>
          <w:szCs w:val="28"/>
        </w:rPr>
        <w:t xml:space="preserve">  № 55</w:t>
      </w:r>
      <w:r>
        <w:rPr>
          <w:sz w:val="28"/>
          <w:szCs w:val="28"/>
        </w:rPr>
        <w:t xml:space="preserve"> «</w:t>
      </w:r>
      <w:r>
        <w:rPr>
          <w:color w:val="000000"/>
          <w:sz w:val="28"/>
          <w:szCs w:val="28"/>
        </w:rPr>
        <w:t xml:space="preserve">Об утверждении Порядка разработки </w:t>
      </w:r>
      <w:r>
        <w:rPr>
          <w:bCs/>
          <w:color w:val="000000"/>
          <w:sz w:val="28"/>
          <w:szCs w:val="28"/>
        </w:rPr>
        <w:t xml:space="preserve">и </w:t>
      </w:r>
      <w:r>
        <w:rPr>
          <w:color w:val="000000"/>
          <w:sz w:val="28"/>
          <w:szCs w:val="28"/>
        </w:rPr>
        <w:t xml:space="preserve">утверждения </w:t>
      </w:r>
      <w:r>
        <w:rPr>
          <w:bCs/>
          <w:color w:val="000000"/>
          <w:sz w:val="28"/>
          <w:szCs w:val="28"/>
        </w:rPr>
        <w:t xml:space="preserve">административных регламентов исполнения муниципальных услуг (  </w:t>
      </w:r>
      <w:r>
        <w:rPr>
          <w:color w:val="000000"/>
          <w:sz w:val="28"/>
          <w:szCs w:val="28"/>
        </w:rPr>
        <w:t xml:space="preserve">муниципальных функций), предоставляемых администрацией </w:t>
      </w:r>
      <w:r>
        <w:rPr>
          <w:sz w:val="28"/>
          <w:szCs w:val="28"/>
        </w:rPr>
        <w:t xml:space="preserve">муниципального образования Вындиноостровское сельское поселение </w:t>
      </w:r>
    </w:p>
    <w:p w:rsidR="00625EBA" w:rsidRDefault="00625EBA" w:rsidP="00DB68E7">
      <w:pPr>
        <w:shd w:val="clear" w:color="auto" w:fill="FFFFFF"/>
        <w:tabs>
          <w:tab w:val="left" w:pos="360"/>
          <w:tab w:val="left" w:pos="1080"/>
        </w:tabs>
        <w:autoSpaceDE w:val="0"/>
        <w:autoSpaceDN w:val="0"/>
        <w:adjustRightInd w:val="0"/>
        <w:ind w:firstLine="720"/>
        <w:jc w:val="both"/>
        <w:rPr>
          <w:sz w:val="28"/>
          <w:szCs w:val="28"/>
        </w:rPr>
      </w:pPr>
      <w:r>
        <w:rPr>
          <w:b/>
          <w:spacing w:val="6"/>
          <w:sz w:val="28"/>
          <w:szCs w:val="28"/>
        </w:rPr>
        <w:t>ПОСТАНОВЛЯЮ</w:t>
      </w:r>
      <w:r>
        <w:rPr>
          <w:sz w:val="28"/>
          <w:szCs w:val="28"/>
        </w:rPr>
        <w:t>:</w:t>
      </w:r>
    </w:p>
    <w:p w:rsidR="00625EBA" w:rsidRDefault="00625EBA" w:rsidP="00DB68E7">
      <w:pPr>
        <w:widowControl w:val="0"/>
        <w:tabs>
          <w:tab w:val="left" w:pos="142"/>
          <w:tab w:val="left" w:pos="284"/>
        </w:tabs>
        <w:autoSpaceDE w:val="0"/>
        <w:autoSpaceDN w:val="0"/>
        <w:adjustRightInd w:val="0"/>
        <w:ind w:left="-567" w:firstLine="340"/>
        <w:jc w:val="both"/>
        <w:outlineLvl w:val="0"/>
        <w:rPr>
          <w:bCs/>
          <w:sz w:val="28"/>
          <w:szCs w:val="28"/>
        </w:rPr>
      </w:pPr>
      <w:r>
        <w:rPr>
          <w:sz w:val="28"/>
          <w:szCs w:val="28"/>
        </w:rPr>
        <w:tab/>
        <w:t>1.</w:t>
      </w:r>
      <w:r>
        <w:rPr>
          <w:bCs/>
          <w:sz w:val="28"/>
          <w:szCs w:val="28"/>
        </w:rPr>
        <w:t>Утвердить административный регламент по  предоставлению муниципальной услуги   «</w:t>
      </w:r>
      <w:r>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Вындиноостровское сельское поселение</w:t>
      </w:r>
      <w:r>
        <w:rPr>
          <w:bCs/>
          <w:sz w:val="28"/>
          <w:szCs w:val="28"/>
        </w:rPr>
        <w:t xml:space="preserve"> ,согласно</w:t>
      </w:r>
      <w:r>
        <w:rPr>
          <w:sz w:val="28"/>
          <w:szCs w:val="28"/>
        </w:rPr>
        <w:t xml:space="preserve"> приложению.</w:t>
      </w:r>
    </w:p>
    <w:p w:rsidR="00625EBA" w:rsidRDefault="00625EBA" w:rsidP="00DB68E7">
      <w:pPr>
        <w:widowControl w:val="0"/>
        <w:tabs>
          <w:tab w:val="left" w:pos="142"/>
          <w:tab w:val="left" w:pos="284"/>
        </w:tabs>
        <w:autoSpaceDE w:val="0"/>
        <w:autoSpaceDN w:val="0"/>
        <w:adjustRightInd w:val="0"/>
        <w:ind w:left="-567" w:firstLine="709"/>
        <w:jc w:val="both"/>
        <w:outlineLvl w:val="0"/>
        <w:rPr>
          <w:bCs/>
          <w:sz w:val="28"/>
          <w:szCs w:val="28"/>
        </w:rPr>
      </w:pPr>
      <w:r>
        <w:rPr>
          <w:sz w:val="28"/>
          <w:szCs w:val="28"/>
        </w:rPr>
        <w:t>2.Разместить административный регламент на  официальном  сайте  муниципального образования Вындиноостровское сельское поселение в сети Интернет.</w:t>
      </w:r>
    </w:p>
    <w:p w:rsidR="00625EBA" w:rsidRDefault="00625EBA" w:rsidP="00DB68E7">
      <w:pPr>
        <w:widowControl w:val="0"/>
        <w:tabs>
          <w:tab w:val="left" w:pos="142"/>
          <w:tab w:val="left" w:pos="284"/>
        </w:tabs>
        <w:autoSpaceDE w:val="0"/>
        <w:autoSpaceDN w:val="0"/>
        <w:adjustRightInd w:val="0"/>
        <w:ind w:left="-567" w:firstLine="340"/>
        <w:jc w:val="both"/>
        <w:outlineLvl w:val="0"/>
        <w:rPr>
          <w:bCs/>
          <w:sz w:val="28"/>
          <w:szCs w:val="28"/>
        </w:rPr>
      </w:pPr>
      <w:r>
        <w:rPr>
          <w:sz w:val="28"/>
          <w:szCs w:val="28"/>
        </w:rPr>
        <w:tab/>
        <w:t>3.Опубликовать настоящее постановление в газете «Волховские Огни».</w:t>
      </w:r>
    </w:p>
    <w:p w:rsidR="00625EBA" w:rsidRPr="00DB68E7" w:rsidRDefault="00625EBA" w:rsidP="00DB68E7">
      <w:pPr>
        <w:widowControl w:val="0"/>
        <w:tabs>
          <w:tab w:val="left" w:pos="142"/>
          <w:tab w:val="left" w:pos="284"/>
        </w:tabs>
        <w:autoSpaceDE w:val="0"/>
        <w:autoSpaceDN w:val="0"/>
        <w:adjustRightInd w:val="0"/>
        <w:ind w:left="-567" w:firstLine="340"/>
        <w:jc w:val="both"/>
        <w:outlineLvl w:val="0"/>
        <w:rPr>
          <w:bCs/>
          <w:sz w:val="28"/>
          <w:szCs w:val="28"/>
        </w:rPr>
      </w:pPr>
      <w:r>
        <w:rPr>
          <w:sz w:val="28"/>
          <w:szCs w:val="28"/>
        </w:rPr>
        <w:tab/>
      </w:r>
      <w:r>
        <w:rPr>
          <w:color w:val="000000"/>
          <w:sz w:val="28"/>
          <w:szCs w:val="28"/>
        </w:rPr>
        <w:t>4.</w:t>
      </w:r>
      <w:r w:rsidRPr="00DB68E7">
        <w:rPr>
          <w:color w:val="000000"/>
          <w:sz w:val="28"/>
          <w:szCs w:val="28"/>
        </w:rPr>
        <w:t>Контроль за исполнением постановления оставляю за собой</w:t>
      </w:r>
      <w:r>
        <w:rPr>
          <w:color w:val="000000"/>
          <w:sz w:val="28"/>
          <w:szCs w:val="28"/>
        </w:rPr>
        <w:t>.</w:t>
      </w:r>
    </w:p>
    <w:p w:rsidR="00625EBA" w:rsidRDefault="00625EBA" w:rsidP="00DB68E7">
      <w:pPr>
        <w:jc w:val="both"/>
        <w:rPr>
          <w:color w:val="000000"/>
          <w:sz w:val="28"/>
          <w:szCs w:val="28"/>
        </w:rPr>
      </w:pPr>
    </w:p>
    <w:p w:rsidR="00625EBA" w:rsidRDefault="00625EBA" w:rsidP="00F55605">
      <w:pPr>
        <w:jc w:val="both"/>
        <w:rPr>
          <w:color w:val="000000"/>
          <w:sz w:val="28"/>
          <w:szCs w:val="28"/>
        </w:rPr>
      </w:pPr>
      <w:r>
        <w:rPr>
          <w:color w:val="000000"/>
          <w:sz w:val="28"/>
          <w:szCs w:val="28"/>
        </w:rPr>
        <w:t xml:space="preserve">            Глава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М.Тимофеева</w:t>
      </w:r>
    </w:p>
    <w:p w:rsidR="00625EBA" w:rsidRDefault="00625EBA" w:rsidP="00F55605">
      <w:pPr>
        <w:jc w:val="both"/>
        <w:rPr>
          <w:color w:val="000000"/>
          <w:sz w:val="28"/>
          <w:szCs w:val="28"/>
        </w:rPr>
      </w:pPr>
    </w:p>
    <w:p w:rsidR="00625EBA" w:rsidRPr="00F55605" w:rsidRDefault="00625EBA" w:rsidP="00F55605">
      <w:pPr>
        <w:jc w:val="right"/>
        <w:rPr>
          <w:color w:val="000000"/>
          <w:sz w:val="28"/>
          <w:szCs w:val="28"/>
        </w:rPr>
      </w:pPr>
      <w:r>
        <w:rPr>
          <w:sz w:val="28"/>
          <w:szCs w:val="28"/>
        </w:rPr>
        <w:t xml:space="preserve"> </w:t>
      </w:r>
      <w:r w:rsidRPr="00EE4FB4">
        <w:t>Утвержден</w:t>
      </w:r>
    </w:p>
    <w:p w:rsidR="00625EBA" w:rsidRPr="00EE4FB4" w:rsidRDefault="00625EBA" w:rsidP="00EE4FB4">
      <w:pPr>
        <w:tabs>
          <w:tab w:val="left" w:pos="142"/>
          <w:tab w:val="left" w:pos="284"/>
        </w:tabs>
        <w:jc w:val="right"/>
      </w:pPr>
      <w:r w:rsidRPr="00EE4FB4">
        <w:t>Постановлением администрации</w:t>
      </w:r>
    </w:p>
    <w:p w:rsidR="00625EBA" w:rsidRPr="00EE4FB4" w:rsidRDefault="00625EBA" w:rsidP="00EE4FB4">
      <w:pPr>
        <w:tabs>
          <w:tab w:val="left" w:pos="142"/>
          <w:tab w:val="left" w:pos="284"/>
        </w:tabs>
        <w:jc w:val="right"/>
      </w:pPr>
      <w:r w:rsidRPr="00EE4FB4">
        <w:t>МО Вындиноостровское сельское поселение</w:t>
      </w:r>
    </w:p>
    <w:p w:rsidR="00625EBA" w:rsidRPr="00EE4FB4" w:rsidRDefault="00625EBA" w:rsidP="00EE4FB4">
      <w:pPr>
        <w:tabs>
          <w:tab w:val="left" w:pos="142"/>
          <w:tab w:val="left" w:pos="284"/>
        </w:tabs>
        <w:jc w:val="right"/>
      </w:pPr>
      <w:r w:rsidRPr="00EE4FB4">
        <w:t xml:space="preserve">От « 26» ноября 2014 года № </w:t>
      </w:r>
      <w:r>
        <w:t>164</w:t>
      </w:r>
    </w:p>
    <w:p w:rsidR="00625EBA" w:rsidRPr="00EE4FB4" w:rsidRDefault="00625EBA" w:rsidP="00EE4FB4">
      <w:pPr>
        <w:tabs>
          <w:tab w:val="left" w:pos="142"/>
          <w:tab w:val="left" w:pos="284"/>
        </w:tabs>
        <w:jc w:val="right"/>
      </w:pPr>
      <w:r w:rsidRPr="00EE4FB4">
        <w:t>приложение</w:t>
      </w:r>
    </w:p>
    <w:p w:rsidR="00625EBA" w:rsidRDefault="00625EBA" w:rsidP="00106E3F">
      <w:pPr>
        <w:tabs>
          <w:tab w:val="left" w:pos="142"/>
          <w:tab w:val="left" w:pos="284"/>
        </w:tabs>
        <w:jc w:val="center"/>
        <w:rPr>
          <w:sz w:val="28"/>
          <w:szCs w:val="28"/>
        </w:rPr>
      </w:pPr>
    </w:p>
    <w:p w:rsidR="00625EBA" w:rsidRDefault="00625EBA" w:rsidP="00106E3F">
      <w:pPr>
        <w:widowControl w:val="0"/>
        <w:tabs>
          <w:tab w:val="left" w:pos="142"/>
          <w:tab w:val="left" w:pos="284"/>
        </w:tabs>
        <w:autoSpaceDE w:val="0"/>
        <w:autoSpaceDN w:val="0"/>
        <w:adjustRightInd w:val="0"/>
        <w:ind w:left="-567" w:firstLine="340"/>
        <w:jc w:val="center"/>
        <w:outlineLvl w:val="0"/>
        <w:rPr>
          <w:bCs/>
          <w:sz w:val="28"/>
          <w:szCs w:val="28"/>
        </w:rPr>
      </w:pPr>
      <w:r>
        <w:rPr>
          <w:b/>
          <w:bCs/>
          <w:sz w:val="28"/>
          <w:szCs w:val="28"/>
        </w:rPr>
        <w:t>АДМИНИСТРАТИВНЫЙ РЕГЛАМЕНТ</w:t>
      </w:r>
      <w:r>
        <w:rPr>
          <w:b/>
          <w:bCs/>
          <w:sz w:val="28"/>
          <w:szCs w:val="28"/>
        </w:rPr>
        <w:br/>
      </w:r>
      <w:r>
        <w:rPr>
          <w:bCs/>
          <w:sz w:val="28"/>
          <w:szCs w:val="28"/>
        </w:rPr>
        <w:t>предоставления муниципальной услуги</w:t>
      </w:r>
    </w:p>
    <w:p w:rsidR="00625EBA" w:rsidRDefault="00625EBA" w:rsidP="00106E3F">
      <w:pPr>
        <w:widowControl w:val="0"/>
        <w:tabs>
          <w:tab w:val="left" w:pos="142"/>
          <w:tab w:val="left" w:pos="284"/>
        </w:tabs>
        <w:autoSpaceDE w:val="0"/>
        <w:autoSpaceDN w:val="0"/>
        <w:adjustRightInd w:val="0"/>
        <w:ind w:left="-567" w:firstLine="340"/>
        <w:jc w:val="center"/>
        <w:outlineLvl w:val="0"/>
        <w:rPr>
          <w:sz w:val="28"/>
          <w:szCs w:val="28"/>
        </w:rPr>
      </w:pPr>
      <w:r>
        <w:rPr>
          <w:bCs/>
          <w:sz w:val="28"/>
          <w:szCs w:val="28"/>
        </w:rPr>
        <w:t>«</w:t>
      </w:r>
      <w:r>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Вындиноостровское сельское поселение</w:t>
      </w:r>
    </w:p>
    <w:p w:rsidR="00625EBA" w:rsidRDefault="00625EBA" w:rsidP="001A4ECE">
      <w:pPr>
        <w:rPr>
          <w:b/>
          <w:bCs/>
          <w:kern w:val="2"/>
          <w:sz w:val="28"/>
          <w:szCs w:val="28"/>
        </w:rPr>
      </w:pPr>
      <w:bookmarkStart w:id="0" w:name="sub_1001"/>
      <w:r>
        <w:rPr>
          <w:b/>
          <w:bCs/>
          <w:kern w:val="2"/>
          <w:sz w:val="28"/>
          <w:szCs w:val="28"/>
        </w:rPr>
        <w:t>1. Общие положения</w:t>
      </w:r>
    </w:p>
    <w:p w:rsidR="00625EBA" w:rsidRDefault="00625EBA" w:rsidP="003F40FE">
      <w:pPr>
        <w:widowControl w:val="0"/>
        <w:tabs>
          <w:tab w:val="left" w:pos="142"/>
          <w:tab w:val="left" w:pos="284"/>
        </w:tabs>
        <w:autoSpaceDE w:val="0"/>
        <w:autoSpaceDN w:val="0"/>
        <w:adjustRightInd w:val="0"/>
        <w:jc w:val="both"/>
        <w:rPr>
          <w:sz w:val="28"/>
          <w:szCs w:val="28"/>
        </w:rPr>
      </w:pPr>
      <w:bookmarkStart w:id="1" w:name="sub_1011"/>
      <w:bookmarkEnd w:id="0"/>
      <w:r>
        <w:rPr>
          <w:sz w:val="28"/>
          <w:szCs w:val="28"/>
        </w:rPr>
        <w:tab/>
        <w:t xml:space="preserve">Настоящий Административный регламент предоставления администрацией муниципального образования Вындиноостровское сельское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Вындиноостровское сельское  поселение по </w:t>
      </w:r>
      <w:bookmarkEnd w:id="1"/>
      <w:r>
        <w:rPr>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25EBA" w:rsidRDefault="00625EBA" w:rsidP="00106E3F">
      <w:pPr>
        <w:widowControl w:val="0"/>
        <w:numPr>
          <w:ilvl w:val="1"/>
          <w:numId w:val="1"/>
        </w:numPr>
        <w:tabs>
          <w:tab w:val="left" w:pos="142"/>
          <w:tab w:val="left" w:pos="284"/>
        </w:tabs>
        <w:autoSpaceDE w:val="0"/>
        <w:autoSpaceDN w:val="0"/>
        <w:adjustRightInd w:val="0"/>
        <w:ind w:left="-567" w:firstLine="340"/>
        <w:jc w:val="both"/>
        <w:rPr>
          <w:sz w:val="28"/>
          <w:szCs w:val="28"/>
        </w:rPr>
      </w:pPr>
      <w:bookmarkStart w:id="2" w:name="sub_1012"/>
      <w:r>
        <w:rPr>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Pr>
          <w:bCs/>
          <w:sz w:val="28"/>
          <w:szCs w:val="28"/>
        </w:rPr>
        <w:t>помещение</w:t>
      </w:r>
      <w:r>
        <w:rPr>
          <w:sz w:val="28"/>
          <w:szCs w:val="28"/>
        </w:rPr>
        <w:t xml:space="preserve"> предоставляется администрацией муниципального образования Вындиноостровское сельское  поселение.</w:t>
      </w:r>
    </w:p>
    <w:bookmarkEnd w:id="2"/>
    <w:p w:rsidR="00625EBA" w:rsidRPr="00EE4FB4" w:rsidRDefault="00625EBA" w:rsidP="00106E3F">
      <w:pPr>
        <w:widowControl w:val="0"/>
        <w:tabs>
          <w:tab w:val="left" w:pos="142"/>
          <w:tab w:val="left" w:pos="284"/>
        </w:tabs>
        <w:autoSpaceDE w:val="0"/>
        <w:autoSpaceDN w:val="0"/>
        <w:adjustRightInd w:val="0"/>
        <w:ind w:left="-567" w:firstLine="340"/>
        <w:jc w:val="both"/>
        <w:rPr>
          <w:sz w:val="28"/>
          <w:szCs w:val="28"/>
        </w:rPr>
      </w:pPr>
      <w:r w:rsidRPr="00EE4FB4">
        <w:rPr>
          <w:sz w:val="28"/>
          <w:szCs w:val="28"/>
        </w:rPr>
        <w:t xml:space="preserve">Структурным подразделением администрации муниципального образования Вындиноостровское сельское  поселение, ответственным за предоставление муниципальной услуги, является </w:t>
      </w:r>
      <w:r>
        <w:rPr>
          <w:sz w:val="28"/>
          <w:szCs w:val="28"/>
        </w:rPr>
        <w:t xml:space="preserve"> сектор по управлению муниципальным имуществом и муниципальному хозяйству</w:t>
      </w:r>
      <w:r w:rsidRPr="00EE4FB4">
        <w:rPr>
          <w:sz w:val="28"/>
          <w:szCs w:val="28"/>
        </w:rPr>
        <w:t>.</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3" w:name="sub_10123"/>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4" w:name="sub_103"/>
      <w:bookmarkEnd w:id="3"/>
      <w:r>
        <w:rPr>
          <w:sz w:val="28"/>
          <w:szCs w:val="28"/>
        </w:rPr>
        <w:t>1.3. Место нахождения администрации муниципального образования Вындиноостровское сельское  поселение: 187440, Ленинградская область, Волховский рай, д. Вындин Остров, ул. Школьная, д. 1а.</w:t>
      </w:r>
    </w:p>
    <w:bookmarkEnd w:id="4"/>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График работы:  понедельник - пятница с 08.00 - 16.00, обед с 13.00 - 14.00, суббота - воскресенье выходной..</w:t>
      </w:r>
    </w:p>
    <w:p w:rsidR="00625EBA" w:rsidRDefault="00625EBA" w:rsidP="00106E3F">
      <w:pPr>
        <w:widowControl w:val="0"/>
        <w:tabs>
          <w:tab w:val="left" w:pos="142"/>
          <w:tab w:val="left" w:pos="284"/>
        </w:tabs>
        <w:autoSpaceDE w:val="0"/>
        <w:autoSpaceDN w:val="0"/>
        <w:adjustRightInd w:val="0"/>
        <w:ind w:left="-567" w:firstLine="340"/>
        <w:jc w:val="both"/>
        <w:rPr>
          <w:sz w:val="28"/>
          <w:szCs w:val="28"/>
          <w:u w:val="single"/>
        </w:rPr>
      </w:pPr>
      <w:bookmarkStart w:id="5" w:name="sub_20195"/>
      <w:r>
        <w:rPr>
          <w:sz w:val="28"/>
          <w:szCs w:val="28"/>
        </w:rPr>
        <w:t xml:space="preserve">Информация о местах нахождения и графике работы, справочных телефонах и адресах электронной почты МФЦ приведена в </w:t>
      </w:r>
      <w:r>
        <w:rPr>
          <w:sz w:val="28"/>
          <w:szCs w:val="28"/>
          <w:u w:val="single"/>
        </w:rPr>
        <w:t xml:space="preserve">приложении 1 </w:t>
      </w:r>
      <w:r>
        <w:rPr>
          <w:sz w:val="28"/>
          <w:szCs w:val="28"/>
        </w:rPr>
        <w:t>к настоящему административному регламенту.</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6" w:name="sub_104"/>
      <w:bookmarkEnd w:id="5"/>
      <w:r>
        <w:rPr>
          <w:sz w:val="28"/>
          <w:szCs w:val="28"/>
        </w:rPr>
        <w:t xml:space="preserve">1.4. Справочный телефон (факс) администрации муниципального образования Вындиноостровское сельское  поселение 8(81363) 37-641, адрес электронной почты (E-mail): </w:t>
      </w:r>
      <w:hyperlink r:id="rId8" w:history="1">
        <w:r>
          <w:rPr>
            <w:rStyle w:val="Hyperlink"/>
            <w:sz w:val="28"/>
            <w:szCs w:val="28"/>
            <w:lang w:val="en-US"/>
          </w:rPr>
          <w:t>vo</w:t>
        </w:r>
        <w:r>
          <w:rPr>
            <w:rStyle w:val="Hyperlink"/>
            <w:sz w:val="28"/>
            <w:szCs w:val="28"/>
          </w:rPr>
          <w:t>--</w:t>
        </w:r>
        <w:r>
          <w:rPr>
            <w:rStyle w:val="Hyperlink"/>
            <w:sz w:val="28"/>
            <w:szCs w:val="28"/>
            <w:lang w:val="en-US"/>
          </w:rPr>
          <w:t>s</w:t>
        </w:r>
        <w:r>
          <w:rPr>
            <w:rStyle w:val="Hyperlink"/>
            <w:sz w:val="28"/>
            <w:szCs w:val="28"/>
          </w:rPr>
          <w:t>--</w:t>
        </w:r>
        <w:r>
          <w:rPr>
            <w:rStyle w:val="Hyperlink"/>
            <w:sz w:val="28"/>
            <w:szCs w:val="28"/>
            <w:lang w:val="en-US"/>
          </w:rPr>
          <w:t>p</w:t>
        </w:r>
        <w:r>
          <w:rPr>
            <w:rStyle w:val="Hyperlink"/>
            <w:sz w:val="28"/>
            <w:szCs w:val="28"/>
          </w:rPr>
          <w:t>@</w:t>
        </w:r>
        <w:r>
          <w:rPr>
            <w:rStyle w:val="Hyperlink"/>
            <w:sz w:val="28"/>
            <w:szCs w:val="28"/>
            <w:lang w:val="en-US"/>
          </w:rPr>
          <w:t>bk</w:t>
        </w:r>
        <w:r>
          <w:rPr>
            <w:rStyle w:val="Hyperlink"/>
            <w:sz w:val="28"/>
            <w:szCs w:val="28"/>
          </w:rPr>
          <w:t>.</w:t>
        </w:r>
        <w:r>
          <w:rPr>
            <w:rStyle w:val="Hyperlink"/>
            <w:sz w:val="28"/>
            <w:szCs w:val="28"/>
            <w:lang w:val="en-US"/>
          </w:rPr>
          <w:t>ru</w:t>
        </w:r>
      </w:hyperlink>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7" w:name="sub_20196"/>
      <w:bookmarkEnd w:id="6"/>
      <w:r>
        <w:rPr>
          <w:sz w:val="28"/>
          <w:szCs w:val="28"/>
        </w:rPr>
        <w:t xml:space="preserve">Справочные телефоны и адреса электронной почты (E-mail) МФЦ и его филиалов указаны в </w:t>
      </w:r>
      <w:hyperlink r:id="rId9" w:anchor="sub_1900" w:history="1">
        <w:r>
          <w:rPr>
            <w:rStyle w:val="Hyperlink"/>
            <w:color w:val="auto"/>
            <w:sz w:val="28"/>
            <w:szCs w:val="28"/>
            <w:u w:val="none"/>
          </w:rPr>
          <w:t>приложении</w:t>
        </w:r>
      </w:hyperlink>
      <w:r>
        <w:rPr>
          <w:sz w:val="28"/>
          <w:szCs w:val="28"/>
        </w:rPr>
        <w:t xml:space="preserve"> 1 к настоящему Административному регламенту.</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8" w:name="sub_105"/>
      <w:bookmarkEnd w:id="7"/>
      <w:r>
        <w:rPr>
          <w:sz w:val="28"/>
          <w:szCs w:val="28"/>
        </w:rPr>
        <w:t xml:space="preserve">1.5. Адрес портала государственных и муниципальных услуг Ленинградской области в сети Интернет: </w:t>
      </w:r>
      <w:hyperlink r:id="rId10" w:history="1">
        <w:r>
          <w:rPr>
            <w:rStyle w:val="Hyperlink"/>
            <w:color w:val="auto"/>
            <w:sz w:val="28"/>
            <w:szCs w:val="28"/>
            <w:u w:val="none"/>
          </w:rPr>
          <w:t>www.gu.lenobl.ru</w:t>
        </w:r>
      </w:hyperlink>
      <w:r>
        <w:rPr>
          <w:sz w:val="28"/>
          <w:szCs w:val="28"/>
        </w:rPr>
        <w:t>.</w:t>
      </w:r>
    </w:p>
    <w:bookmarkEnd w:id="8"/>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Адрес официального сайта администрации муниципального образования Вындиноостровское сельское  поселение в сети Интернет: </w:t>
      </w:r>
      <w:hyperlink r:id="rId11" w:history="1">
        <w:r>
          <w:rPr>
            <w:rStyle w:val="Hyperlink"/>
            <w:sz w:val="28"/>
            <w:szCs w:val="28"/>
            <w:lang w:val="en-US"/>
          </w:rPr>
          <w:t>vo</w:t>
        </w:r>
        <w:r>
          <w:rPr>
            <w:rStyle w:val="Hyperlink"/>
            <w:sz w:val="28"/>
            <w:szCs w:val="28"/>
          </w:rPr>
          <w:t>--</w:t>
        </w:r>
        <w:r>
          <w:rPr>
            <w:rStyle w:val="Hyperlink"/>
            <w:sz w:val="28"/>
            <w:szCs w:val="28"/>
            <w:lang w:val="en-US"/>
          </w:rPr>
          <w:t>s</w:t>
        </w:r>
        <w:r>
          <w:rPr>
            <w:rStyle w:val="Hyperlink"/>
            <w:sz w:val="28"/>
            <w:szCs w:val="28"/>
          </w:rPr>
          <w:t>--</w:t>
        </w:r>
        <w:r>
          <w:rPr>
            <w:rStyle w:val="Hyperlink"/>
            <w:sz w:val="28"/>
            <w:szCs w:val="28"/>
            <w:lang w:val="en-US"/>
          </w:rPr>
          <w:t>p</w:t>
        </w:r>
        <w:r>
          <w:rPr>
            <w:rStyle w:val="Hyperlink"/>
            <w:sz w:val="28"/>
            <w:szCs w:val="28"/>
          </w:rPr>
          <w:t>@</w:t>
        </w:r>
        <w:r>
          <w:rPr>
            <w:rStyle w:val="Hyperlink"/>
            <w:sz w:val="28"/>
            <w:szCs w:val="28"/>
            <w:lang w:val="en-US"/>
          </w:rPr>
          <w:t>bk</w:t>
        </w:r>
        <w:r>
          <w:rPr>
            <w:rStyle w:val="Hyperlink"/>
            <w:sz w:val="28"/>
            <w:szCs w:val="28"/>
          </w:rPr>
          <w:t>.</w:t>
        </w:r>
        <w:r>
          <w:rPr>
            <w:rStyle w:val="Hyperlink"/>
            <w:sz w:val="28"/>
            <w:szCs w:val="28"/>
            <w:lang w:val="en-US"/>
          </w:rPr>
          <w:t>ru</w:t>
        </w:r>
      </w:hyperlink>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9" w:name="sub_106"/>
      <w:r>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а) устно - по адресу, указанному </w:t>
      </w:r>
      <w:hyperlink r:id="rId12" w:anchor="sub_103" w:history="1">
        <w:r>
          <w:rPr>
            <w:rStyle w:val="Hyperlink"/>
            <w:color w:val="auto"/>
            <w:sz w:val="28"/>
            <w:szCs w:val="28"/>
            <w:u w:val="none"/>
          </w:rPr>
          <w:t>в пункте 1.3</w:t>
        </w:r>
      </w:hyperlink>
      <w:r>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13" w:anchor="sub_104" w:history="1">
        <w:r>
          <w:rPr>
            <w:rStyle w:val="Hyperlink"/>
            <w:color w:val="auto"/>
            <w:sz w:val="28"/>
            <w:szCs w:val="28"/>
            <w:u w:val="none"/>
          </w:rPr>
          <w:t>пункте 1.4</w:t>
        </w:r>
      </w:hyperlink>
      <w:r>
        <w:rPr>
          <w:sz w:val="28"/>
          <w:szCs w:val="28"/>
        </w:rPr>
        <w:t xml:space="preserve"> настоящего Административного регламента);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б) письменно - путем направления почтового отправления по адресу, указанному в </w:t>
      </w:r>
      <w:hyperlink r:id="rId14" w:anchor="sub_103" w:history="1">
        <w:r>
          <w:rPr>
            <w:rStyle w:val="Hyperlink"/>
            <w:color w:val="auto"/>
            <w:sz w:val="28"/>
            <w:szCs w:val="28"/>
            <w:u w:val="none"/>
          </w:rPr>
          <w:t>пункте 1.3</w:t>
        </w:r>
      </w:hyperlink>
      <w:r>
        <w:rPr>
          <w:sz w:val="28"/>
          <w:szCs w:val="28"/>
        </w:rPr>
        <w:t xml:space="preserve"> настоящего Административного регламента;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в) по справочному телефону, указанному в </w:t>
      </w:r>
      <w:hyperlink r:id="rId15" w:anchor="sub_104" w:history="1">
        <w:r>
          <w:rPr>
            <w:rStyle w:val="Hyperlink"/>
            <w:color w:val="auto"/>
            <w:sz w:val="28"/>
            <w:szCs w:val="28"/>
            <w:u w:val="none"/>
          </w:rPr>
          <w:t>пункте 1.4</w:t>
        </w:r>
      </w:hyperlink>
      <w:r>
        <w:rPr>
          <w:sz w:val="28"/>
          <w:szCs w:val="28"/>
        </w:rPr>
        <w:t xml:space="preserve"> настоящего Административного регламента;</w:t>
      </w:r>
    </w:p>
    <w:p w:rsidR="00625EBA" w:rsidRDefault="00625EBA" w:rsidP="00106E3F">
      <w:pPr>
        <w:widowControl w:val="0"/>
        <w:tabs>
          <w:tab w:val="left" w:pos="142"/>
          <w:tab w:val="left" w:pos="284"/>
        </w:tabs>
        <w:autoSpaceDE w:val="0"/>
        <w:autoSpaceDN w:val="0"/>
        <w:adjustRightInd w:val="0"/>
        <w:ind w:left="-567" w:firstLine="340"/>
        <w:jc w:val="both"/>
        <w:rPr>
          <w:ins w:id="10" w:author="Любовь" w:date="2014-09-12T12:24:00Z"/>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6" w:anchor="sub_104" w:history="1">
        <w:r>
          <w:rPr>
            <w:rStyle w:val="Hyperlink"/>
            <w:color w:val="auto"/>
            <w:sz w:val="28"/>
            <w:szCs w:val="28"/>
            <w:u w:val="none"/>
          </w:rPr>
          <w:t>пункте 1.4</w:t>
        </w:r>
      </w:hyperlink>
      <w:r>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ins w:id="11" w:author="Любовь" w:date="2014-09-12T12:24:00Z">
        <w:r>
          <w:rPr>
            <w:sz w:val="28"/>
            <w:szCs w:val="28"/>
          </w:rPr>
          <w:t xml:space="preserve">д) </w:t>
        </w:r>
      </w:ins>
      <w:r>
        <w:rPr>
          <w:sz w:val="28"/>
          <w:szCs w:val="28"/>
        </w:rPr>
        <w:t xml:space="preserve">на Портале государственных и муниципальных услуг (функций) Ленинградской области: </w:t>
      </w:r>
      <w:hyperlink r:id="rId17" w:history="1">
        <w:r>
          <w:rPr>
            <w:rStyle w:val="Hyperlink"/>
            <w:color w:val="auto"/>
            <w:sz w:val="28"/>
            <w:szCs w:val="28"/>
          </w:rPr>
          <w:t>http://gu.lenobl.ru/</w:t>
        </w:r>
      </w:hyperlink>
      <w:r>
        <w:rPr>
          <w:sz w:val="28"/>
          <w:szCs w:val="28"/>
        </w:rPr>
        <w:t xml:space="preserve">;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12" w:name="sub_107"/>
      <w:r>
        <w:rPr>
          <w:sz w:val="28"/>
          <w:szCs w:val="28"/>
        </w:rPr>
        <w:t xml:space="preserve">1.7. Текстовая информация, указанная в </w:t>
      </w:r>
      <w:hyperlink r:id="rId18" w:anchor="sub_103" w:history="1">
        <w:r>
          <w:rPr>
            <w:rStyle w:val="Hyperlink"/>
            <w:color w:val="auto"/>
            <w:sz w:val="28"/>
            <w:szCs w:val="28"/>
            <w:u w:val="none"/>
          </w:rPr>
          <w:t>пунктах 1.3 - 1.6</w:t>
        </w:r>
      </w:hyperlink>
      <w:r>
        <w:rPr>
          <w:sz w:val="28"/>
          <w:szCs w:val="28"/>
        </w:rPr>
        <w:t xml:space="preserve"> настоящего Административного регламента, размещается на стендах в помещениях администрации муниципального образования Вындиноостровское сельское  поселение, в помещениях филиалов МФЦ.</w:t>
      </w:r>
    </w:p>
    <w:bookmarkEnd w:id="12"/>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Копия Административного регламента размещается на </w:t>
      </w:r>
      <w:hyperlink r:id="rId19" w:history="1">
        <w:r>
          <w:rPr>
            <w:rStyle w:val="Hyperlink"/>
            <w:color w:val="auto"/>
            <w:sz w:val="28"/>
            <w:szCs w:val="28"/>
            <w:u w:val="none"/>
          </w:rPr>
          <w:t>официальном сайте</w:t>
        </w:r>
      </w:hyperlink>
      <w:r>
        <w:rPr>
          <w:sz w:val="28"/>
          <w:szCs w:val="28"/>
        </w:rPr>
        <w:t xml:space="preserve"> администрации муниципального образования Вындиноостровское сельское  поселение в сети Интернет по адресу: </w:t>
      </w:r>
      <w:hyperlink r:id="rId20" w:history="1">
        <w:r>
          <w:rPr>
            <w:rStyle w:val="Hyperlink"/>
            <w:sz w:val="28"/>
            <w:szCs w:val="28"/>
            <w:lang w:val="en-US"/>
          </w:rPr>
          <w:t>vo</w:t>
        </w:r>
        <w:r>
          <w:rPr>
            <w:rStyle w:val="Hyperlink"/>
            <w:sz w:val="28"/>
            <w:szCs w:val="28"/>
          </w:rPr>
          <w:t>--</w:t>
        </w:r>
        <w:r>
          <w:rPr>
            <w:rStyle w:val="Hyperlink"/>
            <w:sz w:val="28"/>
            <w:szCs w:val="28"/>
            <w:lang w:val="en-US"/>
          </w:rPr>
          <w:t>s</w:t>
        </w:r>
        <w:r>
          <w:rPr>
            <w:rStyle w:val="Hyperlink"/>
            <w:sz w:val="28"/>
            <w:szCs w:val="28"/>
          </w:rPr>
          <w:t>--</w:t>
        </w:r>
        <w:r>
          <w:rPr>
            <w:rStyle w:val="Hyperlink"/>
            <w:sz w:val="28"/>
            <w:szCs w:val="28"/>
            <w:lang w:val="en-US"/>
          </w:rPr>
          <w:t>p</w:t>
        </w:r>
        <w:r>
          <w:rPr>
            <w:rStyle w:val="Hyperlink"/>
            <w:sz w:val="28"/>
            <w:szCs w:val="28"/>
          </w:rPr>
          <w:t>@</w:t>
        </w:r>
        <w:r>
          <w:rPr>
            <w:rStyle w:val="Hyperlink"/>
            <w:sz w:val="28"/>
            <w:szCs w:val="28"/>
            <w:lang w:val="en-US"/>
          </w:rPr>
          <w:t>bk</w:t>
        </w:r>
        <w:r>
          <w:rPr>
            <w:rStyle w:val="Hyperlink"/>
            <w:sz w:val="28"/>
            <w:szCs w:val="28"/>
          </w:rPr>
          <w:t>.</w:t>
        </w:r>
        <w:r>
          <w:rPr>
            <w:rStyle w:val="Hyperlink"/>
            <w:sz w:val="28"/>
            <w:szCs w:val="28"/>
            <w:lang w:val="en-US"/>
          </w:rPr>
          <w:t>ru</w:t>
        </w:r>
      </w:hyperlink>
      <w:r>
        <w:rPr>
          <w:sz w:val="28"/>
          <w:szCs w:val="28"/>
        </w:rPr>
        <w:t xml:space="preserve"> и на портале государственных и муниципальных услуг Ленинградской области.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13" w:name="sub_108"/>
      <w:r>
        <w:rPr>
          <w:sz w:val="28"/>
          <w:szCs w:val="28"/>
        </w:rPr>
        <w:t>1.8. Взаимодействовать с администрацией муниципального образования ____ при предоставлении муниципальной услуги имеют право физические и юридические лица</w:t>
      </w:r>
      <w:bookmarkEnd w:id="13"/>
      <w:r>
        <w:rPr>
          <w:sz w:val="28"/>
          <w:szCs w:val="28"/>
        </w:rPr>
        <w:t>.</w:t>
      </w:r>
    </w:p>
    <w:p w:rsidR="00625EBA" w:rsidRDefault="00625EBA" w:rsidP="00106E3F">
      <w:pPr>
        <w:tabs>
          <w:tab w:val="left" w:pos="142"/>
          <w:tab w:val="left" w:pos="284"/>
        </w:tabs>
        <w:autoSpaceDE w:val="0"/>
        <w:autoSpaceDN w:val="0"/>
        <w:adjustRightInd w:val="0"/>
        <w:ind w:left="-567" w:firstLine="340"/>
        <w:jc w:val="both"/>
        <w:outlineLvl w:val="2"/>
        <w:rPr>
          <w:sz w:val="28"/>
          <w:szCs w:val="28"/>
        </w:rPr>
      </w:pPr>
      <w:r w:rsidRPr="00EE4FB4">
        <w:rPr>
          <w:sz w:val="28"/>
          <w:szCs w:val="28"/>
        </w:rPr>
        <w:t>1.9. Получателем  муниципальной услуги является собственник соответствующего помещения или уполномоченное им лицо, наниматель или уполномоченное им лицо (далее заявитель), физические юридические лица, являющиеся собственниками(нанимателями) жилых помещений в домах, расположенных на территории муниципального образования Вындиноостровское сельское поселение</w:t>
      </w:r>
      <w:r>
        <w:rPr>
          <w:sz w:val="28"/>
          <w:szCs w:val="28"/>
        </w:rPr>
        <w:t>.</w:t>
      </w:r>
    </w:p>
    <w:p w:rsidR="00625EBA" w:rsidRPr="00EE4FB4" w:rsidRDefault="00625EBA" w:rsidP="00EE4FB4">
      <w:pPr>
        <w:tabs>
          <w:tab w:val="left" w:pos="142"/>
          <w:tab w:val="left" w:pos="284"/>
        </w:tabs>
        <w:autoSpaceDE w:val="0"/>
        <w:autoSpaceDN w:val="0"/>
        <w:adjustRightInd w:val="0"/>
        <w:ind w:left="-567" w:firstLine="340"/>
        <w:jc w:val="both"/>
        <w:outlineLvl w:val="2"/>
        <w:rPr>
          <w:ins w:id="14" w:author="Герман Сергеевич Лукашев" w:date="2014-09-16T10:49:00Z"/>
          <w:sz w:val="28"/>
          <w:szCs w:val="28"/>
        </w:rPr>
      </w:pPr>
      <w:r>
        <w:rPr>
          <w:sz w:val="28"/>
          <w:szCs w:val="28"/>
        </w:rPr>
        <w:t>В случае, если заявителем выступает орган государственного надзора(контроля)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 В случае если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надзора, последний не является получателем муниципальной услуги, комплект документов, необходимых для исполнения муниципальной услуги, предусмотренной пунктом 2.8 настоящего  административного регламента, не предоставляется.</w:t>
      </w:r>
    </w:p>
    <w:p w:rsidR="00625EBA" w:rsidRPr="00EE4FB4" w:rsidRDefault="00625EBA" w:rsidP="00106E3F">
      <w:pPr>
        <w:pStyle w:val="Title"/>
        <w:tabs>
          <w:tab w:val="left" w:pos="142"/>
          <w:tab w:val="left" w:pos="284"/>
        </w:tabs>
        <w:jc w:val="both"/>
        <w:rPr>
          <w:szCs w:val="28"/>
          <w:u w:val="single"/>
        </w:rPr>
      </w:pPr>
    </w:p>
    <w:p w:rsidR="00625EBA" w:rsidRDefault="00625EBA" w:rsidP="00106E3F">
      <w:pPr>
        <w:widowControl w:val="0"/>
        <w:tabs>
          <w:tab w:val="left" w:pos="142"/>
          <w:tab w:val="left" w:pos="284"/>
        </w:tabs>
        <w:autoSpaceDE w:val="0"/>
        <w:autoSpaceDN w:val="0"/>
        <w:adjustRightInd w:val="0"/>
        <w:ind w:left="360"/>
        <w:jc w:val="center"/>
        <w:outlineLvl w:val="0"/>
        <w:rPr>
          <w:b/>
          <w:bCs/>
          <w:sz w:val="28"/>
          <w:szCs w:val="28"/>
        </w:rPr>
      </w:pPr>
      <w:bookmarkStart w:id="15" w:name="sub_1002"/>
      <w:r>
        <w:rPr>
          <w:b/>
          <w:bCs/>
          <w:sz w:val="28"/>
          <w:szCs w:val="28"/>
        </w:rPr>
        <w:t xml:space="preserve"> 2. Стандарт предоставления Муниципальной услуги</w:t>
      </w:r>
      <w:bookmarkEnd w:id="15"/>
    </w:p>
    <w:p w:rsidR="00625EBA" w:rsidRDefault="00625EBA" w:rsidP="00106E3F">
      <w:pPr>
        <w:widowControl w:val="0"/>
        <w:tabs>
          <w:tab w:val="left" w:pos="142"/>
          <w:tab w:val="left" w:pos="284"/>
        </w:tabs>
        <w:autoSpaceDE w:val="0"/>
        <w:autoSpaceDN w:val="0"/>
        <w:adjustRightInd w:val="0"/>
        <w:ind w:left="1470"/>
        <w:jc w:val="both"/>
        <w:outlineLvl w:val="0"/>
        <w:rPr>
          <w:b/>
          <w:bCs/>
          <w:sz w:val="28"/>
          <w:szCs w:val="28"/>
        </w:rPr>
      </w:pP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16" w:name="sub_1021"/>
      <w:r>
        <w:rPr>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17" w:name="sub_1022"/>
      <w:bookmarkEnd w:id="16"/>
      <w:r>
        <w:rPr>
          <w:sz w:val="28"/>
          <w:szCs w:val="28"/>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Вындиноостровское сельское  поселение (далее – отдел Администрации).</w:t>
      </w:r>
    </w:p>
    <w:p w:rsidR="00625EBA" w:rsidRDefault="00625EBA" w:rsidP="00106E3F">
      <w:pPr>
        <w:pStyle w:val="Title"/>
        <w:tabs>
          <w:tab w:val="left" w:pos="142"/>
          <w:tab w:val="left" w:pos="284"/>
        </w:tabs>
        <w:ind w:left="-567" w:firstLine="340"/>
        <w:jc w:val="both"/>
        <w:rPr>
          <w:color w:val="000000"/>
          <w:szCs w:val="28"/>
        </w:rPr>
      </w:pPr>
      <w:bookmarkStart w:id="18" w:name="sub_1023"/>
      <w:bookmarkEnd w:id="17"/>
      <w:r>
        <w:rPr>
          <w:szCs w:val="28"/>
        </w:rPr>
        <w:t xml:space="preserve">2.3. Результатом предоставления Муниципальной услуги является </w:t>
      </w:r>
      <w:bookmarkStart w:id="19" w:name="sub_1025"/>
      <w:bookmarkEnd w:id="18"/>
      <w:r>
        <w:rPr>
          <w:color w:val="000000"/>
          <w:szCs w:val="28"/>
        </w:rPr>
        <w:t>постановление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25EBA" w:rsidRDefault="00625EBA" w:rsidP="00106E3F">
      <w:pPr>
        <w:pStyle w:val="Title"/>
        <w:tabs>
          <w:tab w:val="left" w:pos="142"/>
          <w:tab w:val="left" w:pos="284"/>
        </w:tabs>
        <w:ind w:left="-567" w:firstLine="340"/>
        <w:jc w:val="both"/>
        <w:rPr>
          <w:szCs w:val="28"/>
        </w:rPr>
      </w:pPr>
      <w:r>
        <w:rPr>
          <w:color w:val="000000"/>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20" w:name="sub_1026"/>
      <w:bookmarkEnd w:id="19"/>
      <w:r>
        <w:rPr>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21" w:name="sub_1027"/>
      <w:bookmarkEnd w:id="20"/>
      <w:r>
        <w:rPr>
          <w:sz w:val="28"/>
          <w:szCs w:val="28"/>
        </w:rPr>
        <w:t>2.6. Муниципальная услуга предоставляется на основании следующих нормативно-правовых актов:</w:t>
      </w:r>
      <w:bookmarkStart w:id="22" w:name="sub_1028"/>
      <w:bookmarkStart w:id="23" w:name="sub_121028"/>
      <w:bookmarkEnd w:id="21"/>
    </w:p>
    <w:p w:rsidR="00625EBA" w:rsidRDefault="00625EBA" w:rsidP="00106E3F">
      <w:pPr>
        <w:ind w:left="-567" w:firstLine="340"/>
        <w:jc w:val="both"/>
        <w:rPr>
          <w:color w:val="000000"/>
          <w:sz w:val="28"/>
          <w:szCs w:val="28"/>
        </w:rPr>
      </w:pPr>
      <w:r>
        <w:rPr>
          <w:color w:val="000000"/>
          <w:sz w:val="28"/>
          <w:szCs w:val="28"/>
        </w:rPr>
        <w:t>Жилищный  кодекс  Российской Федерации</w:t>
      </w:r>
    </w:p>
    <w:p w:rsidR="00625EBA" w:rsidRDefault="00625EBA" w:rsidP="00106E3F">
      <w:pPr>
        <w:ind w:left="-567" w:firstLine="340"/>
        <w:jc w:val="both"/>
        <w:rPr>
          <w:color w:val="000000"/>
          <w:sz w:val="28"/>
          <w:szCs w:val="28"/>
        </w:rPr>
      </w:pPr>
      <w:r>
        <w:rPr>
          <w:color w:val="000000"/>
          <w:sz w:val="28"/>
          <w:szCs w:val="28"/>
        </w:rPr>
        <w:t>- Федеральный закон от 06 октября 2003 года № 131-ФЗ «Об общих принципах организации местного самоуправления в Российской Федерации»;</w:t>
      </w:r>
    </w:p>
    <w:p w:rsidR="00625EBA" w:rsidRDefault="00625EBA" w:rsidP="00106E3F">
      <w:pPr>
        <w:ind w:left="-567" w:firstLine="340"/>
        <w:jc w:val="both"/>
        <w:rPr>
          <w:color w:val="000000"/>
          <w:sz w:val="28"/>
          <w:szCs w:val="28"/>
        </w:rPr>
      </w:pPr>
      <w:r>
        <w:rPr>
          <w:color w:val="000000"/>
          <w:sz w:val="28"/>
          <w:szCs w:val="28"/>
        </w:rPr>
        <w:t>- Федеральным законом от 2 мая 2006 года № 59-ФЗ «О порядке рассмотрения обращений граждан Российской Федерации»;</w:t>
      </w:r>
    </w:p>
    <w:p w:rsidR="00625EBA" w:rsidRPr="00EE4FB4" w:rsidRDefault="00625EBA" w:rsidP="00EE4FB4">
      <w:pPr>
        <w:ind w:left="-567" w:firstLine="340"/>
        <w:jc w:val="both"/>
        <w:rPr>
          <w:color w:val="000000"/>
          <w:sz w:val="28"/>
          <w:szCs w:val="28"/>
        </w:rPr>
      </w:pPr>
      <w:r>
        <w:rPr>
          <w:color w:val="000000"/>
          <w:sz w:val="28"/>
          <w:szCs w:val="28"/>
        </w:rPr>
        <w:t>- Федеральным законом  от 27 июля 2010 года № 210-ФЗ «Об организации предоставления государственных и муниципальных услуг»;</w:t>
      </w:r>
    </w:p>
    <w:p w:rsidR="00625EBA" w:rsidRDefault="00625EBA" w:rsidP="00106E3F">
      <w:pPr>
        <w:ind w:left="-567" w:firstLine="340"/>
        <w:jc w:val="both"/>
        <w:rPr>
          <w:color w:val="000000"/>
          <w:sz w:val="28"/>
          <w:szCs w:val="28"/>
        </w:rPr>
      </w:pPr>
      <w:r>
        <w:rPr>
          <w:color w:val="000000"/>
          <w:sz w:val="28"/>
          <w:szCs w:val="28"/>
        </w:rPr>
        <w:t>-  Гражданский  кодекс Российской Федерации;</w:t>
      </w:r>
    </w:p>
    <w:p w:rsidR="00625EBA" w:rsidRPr="00EE4FB4" w:rsidRDefault="00625EBA" w:rsidP="00106E3F">
      <w:pPr>
        <w:ind w:left="-567" w:firstLine="340"/>
        <w:jc w:val="both"/>
        <w:rPr>
          <w:sz w:val="28"/>
          <w:szCs w:val="28"/>
        </w:rPr>
      </w:pPr>
      <w:r>
        <w:rPr>
          <w:color w:val="000000"/>
          <w:sz w:val="28"/>
          <w:szCs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5EBA" w:rsidRDefault="00625EBA" w:rsidP="00106E3F">
      <w:pPr>
        <w:ind w:left="-567" w:firstLine="340"/>
        <w:jc w:val="both"/>
        <w:rPr>
          <w:color w:val="000000"/>
          <w:sz w:val="28"/>
          <w:szCs w:val="28"/>
        </w:rPr>
      </w:pPr>
      <w:r>
        <w:rPr>
          <w:color w:val="000000"/>
          <w:sz w:val="28"/>
          <w:szCs w:val="28"/>
        </w:rPr>
        <w:t>2.7. Перечень оснований для отказа в предоставлении муниципальной услуги.</w:t>
      </w:r>
      <w:r>
        <w:rPr>
          <w:color w:val="000000"/>
          <w:sz w:val="28"/>
          <w:szCs w:val="28"/>
        </w:rPr>
        <w:br/>
        <w:t>Основаниями для отказа в предоставлении муниципальной услуги являются:</w:t>
      </w:r>
    </w:p>
    <w:p w:rsidR="00625EBA" w:rsidRDefault="00625EBA" w:rsidP="00106E3F">
      <w:pPr>
        <w:ind w:left="-567" w:firstLine="340"/>
        <w:jc w:val="both"/>
        <w:rPr>
          <w:color w:val="000000"/>
          <w:sz w:val="28"/>
          <w:szCs w:val="28"/>
        </w:rPr>
      </w:pPr>
      <w:r>
        <w:rPr>
          <w:color w:val="000000"/>
          <w:sz w:val="28"/>
          <w:szCs w:val="28"/>
        </w:rPr>
        <w:t>- отсутствие необходимых документов, предусмотренных требованиями Настоящего  регламента;</w:t>
      </w:r>
    </w:p>
    <w:p w:rsidR="00625EBA" w:rsidRDefault="00625EBA" w:rsidP="00106E3F">
      <w:pPr>
        <w:ind w:left="-567" w:firstLine="340"/>
        <w:jc w:val="both"/>
        <w:rPr>
          <w:color w:val="000000"/>
          <w:sz w:val="28"/>
          <w:szCs w:val="28"/>
        </w:rPr>
      </w:pPr>
      <w:r>
        <w:rPr>
          <w:color w:val="000000"/>
          <w:sz w:val="28"/>
          <w:szCs w:val="28"/>
        </w:rPr>
        <w:t>-несоответствие представленных документов требованиям регламента.</w:t>
      </w:r>
    </w:p>
    <w:p w:rsidR="00625EBA" w:rsidRDefault="00625EBA" w:rsidP="00106E3F">
      <w:pPr>
        <w:ind w:left="-567" w:firstLine="340"/>
        <w:jc w:val="both"/>
        <w:rPr>
          <w:color w:val="000000"/>
          <w:sz w:val="28"/>
          <w:szCs w:val="28"/>
        </w:rPr>
      </w:pPr>
      <w:r>
        <w:rPr>
          <w:color w:val="000000"/>
          <w:sz w:val="28"/>
          <w:szCs w:val="28"/>
        </w:rPr>
        <w:t>2.8. Перечень документов, необходимых для предоставления муниципальной услуги</w:t>
      </w:r>
    </w:p>
    <w:p w:rsidR="00625EBA" w:rsidRDefault="00625EBA" w:rsidP="00106E3F">
      <w:pPr>
        <w:ind w:left="-567" w:firstLine="340"/>
        <w:jc w:val="both"/>
        <w:rPr>
          <w:color w:val="000000"/>
          <w:sz w:val="28"/>
          <w:szCs w:val="28"/>
        </w:rPr>
      </w:pPr>
      <w:r>
        <w:rPr>
          <w:color w:val="000000"/>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625EBA" w:rsidRDefault="00625EBA" w:rsidP="00106E3F">
      <w:pPr>
        <w:ind w:left="-567" w:firstLine="340"/>
        <w:jc w:val="both"/>
        <w:rPr>
          <w:color w:val="000000"/>
          <w:sz w:val="28"/>
          <w:szCs w:val="28"/>
        </w:rPr>
      </w:pPr>
      <w:r>
        <w:rPr>
          <w:color w:val="000000"/>
          <w:sz w:val="28"/>
          <w:szCs w:val="28"/>
        </w:rPr>
        <w:t>2.8.2. К заявлению прилагаются  следующие документы:</w:t>
      </w:r>
    </w:p>
    <w:p w:rsidR="00625EBA" w:rsidRDefault="00625EBA" w:rsidP="00106E3F">
      <w:pPr>
        <w:ind w:left="-567" w:firstLine="340"/>
        <w:jc w:val="both"/>
        <w:rPr>
          <w:color w:val="000000"/>
          <w:sz w:val="28"/>
          <w:szCs w:val="28"/>
        </w:rPr>
      </w:pPr>
      <w:r>
        <w:rPr>
          <w:color w:val="000000"/>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625EBA" w:rsidRDefault="00625EBA" w:rsidP="00106E3F">
      <w:pPr>
        <w:ind w:left="-567" w:firstLine="340"/>
        <w:jc w:val="both"/>
        <w:rPr>
          <w:color w:val="000000"/>
          <w:sz w:val="28"/>
          <w:szCs w:val="28"/>
        </w:rPr>
      </w:pPr>
      <w:r>
        <w:rPr>
          <w:color w:val="000000"/>
          <w:sz w:val="28"/>
          <w:szCs w:val="28"/>
        </w:rPr>
        <w:t>- от нанимателя:  договор социального найма, технический паспорт дома;</w:t>
      </w:r>
    </w:p>
    <w:p w:rsidR="00625EBA" w:rsidRDefault="00625EBA" w:rsidP="00106E3F">
      <w:pPr>
        <w:ind w:left="-567" w:firstLine="340"/>
        <w:jc w:val="both"/>
        <w:rPr>
          <w:color w:val="000000"/>
          <w:sz w:val="28"/>
          <w:szCs w:val="28"/>
        </w:rPr>
      </w:pPr>
      <w:r>
        <w:rPr>
          <w:color w:val="000000"/>
          <w:sz w:val="28"/>
          <w:szCs w:val="28"/>
        </w:rPr>
        <w:t>-от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625EBA" w:rsidRDefault="00625EBA" w:rsidP="00106E3F">
      <w:pPr>
        <w:ind w:left="-567" w:firstLine="340"/>
        <w:jc w:val="both"/>
        <w:rPr>
          <w:color w:val="000000"/>
          <w:sz w:val="28"/>
          <w:szCs w:val="28"/>
        </w:rPr>
      </w:pPr>
      <w:r>
        <w:rPr>
          <w:color w:val="000000"/>
          <w:sz w:val="28"/>
          <w:szCs w:val="28"/>
        </w:rPr>
        <w:t>-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625EBA" w:rsidRDefault="00625EBA" w:rsidP="00106E3F">
      <w:pPr>
        <w:ind w:left="-567" w:firstLine="340"/>
        <w:jc w:val="both"/>
        <w:rPr>
          <w:color w:val="000000"/>
          <w:sz w:val="28"/>
          <w:szCs w:val="28"/>
        </w:rPr>
      </w:pPr>
      <w:r>
        <w:rPr>
          <w:color w:val="000000"/>
          <w:sz w:val="28"/>
          <w:szCs w:val="28"/>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625EBA" w:rsidRDefault="00625EBA" w:rsidP="00106E3F">
      <w:pPr>
        <w:ind w:left="-567" w:firstLine="340"/>
        <w:jc w:val="both"/>
        <w:rPr>
          <w:color w:val="000000"/>
          <w:sz w:val="28"/>
          <w:szCs w:val="28"/>
        </w:rPr>
      </w:pPr>
      <w:r>
        <w:rPr>
          <w:color w:val="000000"/>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625EBA" w:rsidRDefault="00625EBA" w:rsidP="00106E3F">
      <w:pPr>
        <w:ind w:left="-567" w:firstLine="340"/>
        <w:jc w:val="both"/>
        <w:rPr>
          <w:color w:val="000000"/>
          <w:sz w:val="28"/>
          <w:szCs w:val="28"/>
        </w:rPr>
      </w:pPr>
      <w:r>
        <w:rPr>
          <w:color w:val="000000"/>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625EBA" w:rsidRDefault="00625EBA" w:rsidP="00106E3F">
      <w:pPr>
        <w:ind w:left="-567" w:firstLine="340"/>
        <w:jc w:val="both"/>
        <w:rPr>
          <w:sz w:val="28"/>
          <w:szCs w:val="28"/>
        </w:rPr>
      </w:pPr>
      <w:r>
        <w:rPr>
          <w:sz w:val="28"/>
          <w:szCs w:val="28"/>
        </w:rPr>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625EBA" w:rsidRDefault="00625EBA" w:rsidP="00106E3F">
      <w:pPr>
        <w:ind w:left="-567" w:firstLine="340"/>
        <w:jc w:val="both"/>
        <w:rPr>
          <w:color w:val="000000"/>
          <w:sz w:val="28"/>
          <w:szCs w:val="28"/>
        </w:rPr>
      </w:pPr>
      <w:r>
        <w:rPr>
          <w:color w:val="000000"/>
          <w:sz w:val="28"/>
          <w:szCs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25EBA" w:rsidRDefault="00625EBA" w:rsidP="00106E3F">
      <w:pPr>
        <w:ind w:left="-567" w:firstLine="340"/>
        <w:jc w:val="both"/>
        <w:rPr>
          <w:color w:val="000000"/>
          <w:sz w:val="28"/>
          <w:szCs w:val="28"/>
        </w:rPr>
      </w:pPr>
      <w:r>
        <w:rPr>
          <w:color w:val="000000"/>
          <w:sz w:val="28"/>
          <w:szCs w:val="28"/>
        </w:rPr>
        <w:t>2.8.4 Специалист администрации не вправе требовать от заявителя представления документов, не предусмотренных настоящим Административным регламентом.</w:t>
      </w:r>
    </w:p>
    <w:p w:rsidR="00625EBA" w:rsidRDefault="00625EBA" w:rsidP="00106E3F">
      <w:pPr>
        <w:ind w:left="-567" w:firstLine="340"/>
        <w:jc w:val="both"/>
        <w:rPr>
          <w:color w:val="000000"/>
          <w:sz w:val="28"/>
          <w:szCs w:val="28"/>
        </w:rPr>
      </w:pPr>
      <w:r>
        <w:rPr>
          <w:color w:val="000000"/>
          <w:sz w:val="28"/>
          <w:szCs w:val="28"/>
        </w:rPr>
        <w:t>2.9. Перечень оснований для отказа в предоставлении муниципальной услуги.</w:t>
      </w:r>
    </w:p>
    <w:p w:rsidR="00625EBA" w:rsidRDefault="00625EBA" w:rsidP="00106E3F">
      <w:pPr>
        <w:ind w:left="-567" w:firstLine="340"/>
        <w:jc w:val="both"/>
        <w:rPr>
          <w:color w:val="000000"/>
          <w:sz w:val="28"/>
          <w:szCs w:val="28"/>
        </w:rPr>
      </w:pPr>
      <w:r>
        <w:rPr>
          <w:color w:val="000000"/>
          <w:sz w:val="28"/>
          <w:szCs w:val="28"/>
        </w:rPr>
        <w:t>2.9.1. Основанием для принятия решения об отказе в исполнении муниципальной услуги является:</w:t>
      </w:r>
    </w:p>
    <w:p w:rsidR="00625EBA" w:rsidRDefault="00625EBA" w:rsidP="00106E3F">
      <w:pPr>
        <w:ind w:left="-567" w:firstLine="340"/>
        <w:jc w:val="both"/>
        <w:rPr>
          <w:color w:val="000000"/>
          <w:sz w:val="28"/>
          <w:szCs w:val="28"/>
        </w:rPr>
      </w:pPr>
      <w:r>
        <w:rPr>
          <w:color w:val="000000"/>
          <w:sz w:val="28"/>
          <w:szCs w:val="28"/>
        </w:rPr>
        <w:t>а) непредставление документов, указанных в пункте 2.8.2 настоящего административного регламента;</w:t>
      </w:r>
    </w:p>
    <w:p w:rsidR="00625EBA" w:rsidRDefault="00625EBA" w:rsidP="00106E3F">
      <w:pPr>
        <w:ind w:left="-567" w:firstLine="340"/>
        <w:jc w:val="both"/>
        <w:rPr>
          <w:color w:val="000000"/>
          <w:sz w:val="28"/>
          <w:szCs w:val="28"/>
        </w:rPr>
      </w:pPr>
      <w:r>
        <w:rPr>
          <w:color w:val="000000"/>
          <w:sz w:val="28"/>
          <w:szCs w:val="28"/>
        </w:rPr>
        <w:t>б) несоответствие представленных документов по форме и содержанию</w:t>
      </w:r>
      <w:r>
        <w:rPr>
          <w:color w:val="000000"/>
          <w:sz w:val="28"/>
          <w:szCs w:val="28"/>
        </w:rPr>
        <w:br/>
        <w:t>требованиям законодательства.</w:t>
      </w:r>
    </w:p>
    <w:p w:rsidR="00625EBA" w:rsidRDefault="00625EBA" w:rsidP="00106E3F">
      <w:pPr>
        <w:pStyle w:val="Title"/>
        <w:tabs>
          <w:tab w:val="left" w:pos="142"/>
          <w:tab w:val="left" w:pos="284"/>
        </w:tabs>
        <w:ind w:left="-284"/>
        <w:jc w:val="both"/>
        <w:rPr>
          <w:szCs w:val="28"/>
        </w:rPr>
      </w:pPr>
      <w:r>
        <w:rPr>
          <w:szCs w:val="28"/>
        </w:rPr>
        <w:t>2.10. Муниципальная услуга предоставляется Администрацией бесплатно.</w:t>
      </w:r>
      <w:bookmarkStart w:id="24" w:name="sub_1222"/>
      <w:bookmarkEnd w:id="22"/>
      <w:bookmarkEnd w:id="23"/>
    </w:p>
    <w:p w:rsidR="00625EBA" w:rsidRDefault="00625EBA" w:rsidP="00106E3F">
      <w:pPr>
        <w:pStyle w:val="Title"/>
        <w:tabs>
          <w:tab w:val="left" w:pos="142"/>
          <w:tab w:val="left" w:pos="284"/>
        </w:tabs>
        <w:ind w:left="-284"/>
        <w:jc w:val="both"/>
        <w:rPr>
          <w:szCs w:val="28"/>
        </w:rPr>
      </w:pPr>
      <w:r>
        <w:rPr>
          <w:szCs w:val="28"/>
        </w:rPr>
        <w:t>2.11. Особенности предоставления Муниципальной услуги в МФЦ.</w:t>
      </w:r>
    </w:p>
    <w:bookmarkEnd w:id="24"/>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25" w:name="sub_2221"/>
      <w:r>
        <w:rPr>
          <w:sz w:val="28"/>
          <w:szCs w:val="28"/>
        </w:rPr>
        <w:t>2.11.1. МФЦ осуществляет:</w:t>
      </w:r>
    </w:p>
    <w:bookmarkEnd w:id="25"/>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информирование граждан и организаций по вопросам предоставления муниципальных услуг;</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обработку персональных данных, связанных с предоставлением муниципальных услуг.</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26" w:name="sub_2222"/>
      <w:r>
        <w:rPr>
          <w:sz w:val="28"/>
          <w:szCs w:val="28"/>
        </w:rPr>
        <w:t>2.11.2.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6"/>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а) определяет предмет обращения;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б) проводит проверку полномочий лица, подающего документы;</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проводит проверку правильности заполнения запроса;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д) заверяет электронное дело своей </w:t>
      </w:r>
      <w:hyperlink r:id="rId21" w:history="1">
        <w:r>
          <w:rPr>
            <w:rStyle w:val="Hyperlink"/>
            <w:color w:val="auto"/>
            <w:sz w:val="28"/>
            <w:szCs w:val="28"/>
            <w:u w:val="none"/>
          </w:rPr>
          <w:t>электронной подписью</w:t>
        </w:r>
      </w:hyperlink>
      <w:r>
        <w:rPr>
          <w:sz w:val="28"/>
          <w:szCs w:val="28"/>
        </w:rPr>
        <w:t xml:space="preserve"> (далее - ЭП);</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е) направляет копии документов и реестр документов в Администрацию:</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в электронном виде (в составе пакетов электронных дел) в день обращения заявителя в МФЦ;</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bookmarkStart w:id="27" w:name="sub_2223"/>
      <w:r>
        <w:rPr>
          <w:sz w:val="28"/>
          <w:szCs w:val="28"/>
        </w:rPr>
        <w:t>2.11.3.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7"/>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2.12. Особенности предоставления муниципальной услуги в электронном виде.</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2.12.1.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2.12.2. Муниципальная услуга может быть получена через ПГУ ЛО следующими способами: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с обязательной личной явкой на прием в Администрацию;</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без личной явки на прием в Администрацию.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2.12.3.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2.12.4. Для подачи заявления через ПГУ ЛО заявитель должен выполнить следующие действия: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пройти идентификацию и аутентификацию в ЕСИА;</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личном кабинете на ПГУ ЛО  заполнить в электронном виде заявление на оказание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приложить к заявлению отсканированные образы документов, необходимых для получения услуги;</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2.12.5  В результате направления пакета электронных документов посредством ПГУ ЛО в соответствии с требованиями пункта 2.</w:t>
      </w:r>
      <w:r w:rsidRPr="00EE4FB4">
        <w:rPr>
          <w:sz w:val="28"/>
          <w:szCs w:val="28"/>
        </w:rPr>
        <w:t>12.4</w:t>
      </w:r>
      <w:r>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2.12.6.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2.12.7.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25EBA" w:rsidRDefault="00625EBA" w:rsidP="00106E3F">
      <w:pPr>
        <w:widowControl w:val="0"/>
        <w:tabs>
          <w:tab w:val="left" w:pos="142"/>
          <w:tab w:val="left" w:pos="284"/>
        </w:tabs>
        <w:autoSpaceDE w:val="0"/>
        <w:autoSpaceDN w:val="0"/>
        <w:adjustRightInd w:val="0"/>
        <w:ind w:left="-567" w:firstLine="340"/>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25EBA" w:rsidRDefault="00625EBA" w:rsidP="00106E3F">
      <w:pPr>
        <w:pStyle w:val="Title"/>
        <w:tabs>
          <w:tab w:val="left" w:pos="142"/>
          <w:tab w:val="left" w:pos="284"/>
        </w:tabs>
        <w:jc w:val="both"/>
        <w:rPr>
          <w:szCs w:val="28"/>
        </w:rPr>
      </w:pPr>
    </w:p>
    <w:p w:rsidR="00625EBA" w:rsidRDefault="00625EBA" w:rsidP="00106E3F">
      <w:pPr>
        <w:widowControl w:val="0"/>
        <w:tabs>
          <w:tab w:val="left" w:pos="142"/>
          <w:tab w:val="left" w:pos="284"/>
        </w:tabs>
        <w:autoSpaceDE w:val="0"/>
        <w:autoSpaceDN w:val="0"/>
        <w:adjustRightInd w:val="0"/>
        <w:ind w:left="-567" w:firstLine="340"/>
        <w:jc w:val="center"/>
        <w:outlineLvl w:val="0"/>
        <w:rPr>
          <w:b/>
          <w:bCs/>
          <w:sz w:val="28"/>
          <w:szCs w:val="28"/>
        </w:rPr>
      </w:pPr>
      <w:bookmarkStart w:id="28" w:name="sub_1003"/>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bookmarkEnd w:id="28"/>
    </w:p>
    <w:p w:rsidR="00625EBA" w:rsidRDefault="00625EBA" w:rsidP="00106E3F">
      <w:pPr>
        <w:pStyle w:val="Title"/>
        <w:tabs>
          <w:tab w:val="left" w:pos="142"/>
          <w:tab w:val="left" w:pos="284"/>
        </w:tabs>
        <w:ind w:left="-567" w:firstLine="340"/>
        <w:jc w:val="both"/>
        <w:rPr>
          <w:szCs w:val="28"/>
        </w:rPr>
      </w:pPr>
    </w:p>
    <w:p w:rsidR="00625EBA" w:rsidRDefault="00625EBA" w:rsidP="00106E3F">
      <w:pPr>
        <w:ind w:left="-567" w:firstLine="567"/>
        <w:jc w:val="both"/>
        <w:rPr>
          <w:color w:val="000000"/>
          <w:sz w:val="28"/>
          <w:szCs w:val="28"/>
        </w:rPr>
      </w:pPr>
      <w:r>
        <w:rPr>
          <w:color w:val="000000"/>
          <w:sz w:val="28"/>
          <w:szCs w:val="28"/>
        </w:rPr>
        <w:t>3.1. Предоставление муниципальной услуги включает в себя следующие административные процедуры:</w:t>
      </w:r>
    </w:p>
    <w:p w:rsidR="00625EBA" w:rsidRDefault="00625EBA" w:rsidP="00106E3F">
      <w:pPr>
        <w:ind w:left="-567" w:firstLine="567"/>
        <w:jc w:val="both"/>
        <w:rPr>
          <w:color w:val="000000"/>
          <w:sz w:val="28"/>
          <w:szCs w:val="28"/>
        </w:rPr>
      </w:pPr>
      <w:r>
        <w:rPr>
          <w:color w:val="000000"/>
          <w:sz w:val="28"/>
          <w:szCs w:val="28"/>
        </w:rPr>
        <w:t>а) прием и регистрация заявления и документов;</w:t>
      </w:r>
    </w:p>
    <w:p w:rsidR="00625EBA" w:rsidRDefault="00625EBA" w:rsidP="00106E3F">
      <w:pPr>
        <w:ind w:left="-567" w:firstLine="567"/>
        <w:jc w:val="both"/>
        <w:rPr>
          <w:color w:val="000000"/>
          <w:sz w:val="28"/>
          <w:szCs w:val="28"/>
        </w:rPr>
      </w:pPr>
      <w:r>
        <w:rPr>
          <w:color w:val="000000"/>
          <w:sz w:val="28"/>
          <w:szCs w:val="28"/>
        </w:rPr>
        <w:t>б)  оценка соответствия помещения требованиям, предъявляемым к жилым помещениям;</w:t>
      </w:r>
    </w:p>
    <w:p w:rsidR="00625EBA" w:rsidRDefault="00625EBA" w:rsidP="00106E3F">
      <w:pPr>
        <w:ind w:left="-567" w:firstLine="567"/>
        <w:jc w:val="both"/>
        <w:rPr>
          <w:color w:val="000000"/>
          <w:sz w:val="28"/>
          <w:szCs w:val="28"/>
        </w:rPr>
      </w:pPr>
      <w:r>
        <w:rPr>
          <w:color w:val="000000"/>
          <w:sz w:val="28"/>
          <w:szCs w:val="28"/>
        </w:rPr>
        <w:t>в) принятие решения и оформление заключения межведомственной комиссией, подписание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25EBA" w:rsidRDefault="00625EBA" w:rsidP="00106E3F">
      <w:pPr>
        <w:ind w:left="-567" w:firstLine="567"/>
        <w:jc w:val="both"/>
        <w:rPr>
          <w:color w:val="000000"/>
          <w:sz w:val="28"/>
          <w:szCs w:val="28"/>
        </w:rPr>
      </w:pPr>
      <w:r>
        <w:rPr>
          <w:color w:val="000000"/>
          <w:sz w:val="28"/>
          <w:szCs w:val="28"/>
        </w:rPr>
        <w:t>г) направление заявителю уведомления о принятом решении.</w:t>
      </w:r>
    </w:p>
    <w:p w:rsidR="00625EBA" w:rsidRDefault="00625EBA" w:rsidP="00106E3F">
      <w:pPr>
        <w:ind w:left="-567" w:firstLine="567"/>
        <w:jc w:val="both"/>
        <w:rPr>
          <w:color w:val="000000"/>
          <w:sz w:val="28"/>
          <w:szCs w:val="28"/>
        </w:rPr>
      </w:pPr>
      <w:r>
        <w:rPr>
          <w:color w:val="000000"/>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625EBA" w:rsidRDefault="00625EBA" w:rsidP="00106E3F">
      <w:pPr>
        <w:ind w:left="-567" w:firstLine="567"/>
        <w:jc w:val="both"/>
        <w:rPr>
          <w:color w:val="000000"/>
          <w:sz w:val="28"/>
          <w:szCs w:val="28"/>
        </w:rPr>
      </w:pPr>
      <w:r>
        <w:rPr>
          <w:color w:val="000000"/>
          <w:sz w:val="28"/>
          <w:szCs w:val="28"/>
        </w:rPr>
        <w:t>3.2. Первичный прием документов и регистрация.</w:t>
      </w:r>
    </w:p>
    <w:p w:rsidR="00625EBA" w:rsidRDefault="00625EBA" w:rsidP="00106E3F">
      <w:pPr>
        <w:ind w:left="-567" w:firstLine="567"/>
        <w:jc w:val="both"/>
        <w:rPr>
          <w:color w:val="000000"/>
          <w:sz w:val="28"/>
          <w:szCs w:val="28"/>
        </w:rPr>
      </w:pPr>
      <w:r>
        <w:rPr>
          <w:color w:val="000000"/>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625EBA" w:rsidRDefault="00625EBA" w:rsidP="00106E3F">
      <w:pPr>
        <w:ind w:left="-567" w:firstLine="567"/>
        <w:jc w:val="both"/>
        <w:rPr>
          <w:color w:val="000000"/>
          <w:sz w:val="28"/>
          <w:szCs w:val="28"/>
        </w:rPr>
      </w:pPr>
      <w:r>
        <w:rPr>
          <w:color w:val="000000"/>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625EBA" w:rsidRDefault="00625EBA" w:rsidP="00106E3F">
      <w:pPr>
        <w:ind w:left="-567" w:firstLine="567"/>
        <w:jc w:val="both"/>
        <w:rPr>
          <w:color w:val="000000"/>
          <w:sz w:val="28"/>
          <w:szCs w:val="28"/>
        </w:rPr>
      </w:pPr>
      <w:r>
        <w:rPr>
          <w:color w:val="000000"/>
          <w:sz w:val="28"/>
          <w:szCs w:val="28"/>
        </w:rPr>
        <w:t>Специалист Администрации, ответственный за прием заявления и документов:</w:t>
      </w:r>
    </w:p>
    <w:p w:rsidR="00625EBA" w:rsidRDefault="00625EBA" w:rsidP="00106E3F">
      <w:pPr>
        <w:ind w:left="-567" w:firstLine="567"/>
        <w:jc w:val="both"/>
        <w:rPr>
          <w:color w:val="000000"/>
          <w:sz w:val="28"/>
          <w:szCs w:val="28"/>
        </w:rPr>
      </w:pPr>
      <w:r>
        <w:rPr>
          <w:color w:val="000000"/>
          <w:sz w:val="28"/>
          <w:szCs w:val="28"/>
        </w:rPr>
        <w:t>-устанавливает личность заявителя путем проверки документов, удостоверяющих личность;</w:t>
      </w:r>
    </w:p>
    <w:p w:rsidR="00625EBA" w:rsidRDefault="00625EBA" w:rsidP="00106E3F">
      <w:pPr>
        <w:ind w:left="-567" w:firstLine="567"/>
        <w:jc w:val="both"/>
        <w:rPr>
          <w:color w:val="000000"/>
          <w:sz w:val="28"/>
          <w:szCs w:val="28"/>
        </w:rPr>
      </w:pPr>
      <w:r>
        <w:rPr>
          <w:color w:val="000000"/>
          <w:sz w:val="28"/>
          <w:szCs w:val="28"/>
        </w:rPr>
        <w:t>- проверяет наличие всех необходимых документов;</w:t>
      </w:r>
    </w:p>
    <w:p w:rsidR="00625EBA" w:rsidRDefault="00625EBA" w:rsidP="00106E3F">
      <w:pPr>
        <w:ind w:left="-567" w:firstLine="567"/>
        <w:jc w:val="both"/>
        <w:rPr>
          <w:color w:val="000000"/>
          <w:sz w:val="28"/>
          <w:szCs w:val="28"/>
        </w:rPr>
      </w:pPr>
      <w:r>
        <w:rPr>
          <w:color w:val="000000"/>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625EBA" w:rsidRDefault="00625EBA" w:rsidP="00106E3F">
      <w:pPr>
        <w:ind w:left="-567" w:firstLine="567"/>
        <w:jc w:val="both"/>
        <w:rPr>
          <w:color w:val="000000"/>
          <w:sz w:val="28"/>
          <w:szCs w:val="28"/>
        </w:rPr>
      </w:pPr>
      <w:r>
        <w:rPr>
          <w:color w:val="000000"/>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625EBA" w:rsidRDefault="00625EBA" w:rsidP="00106E3F">
      <w:pPr>
        <w:ind w:left="-567" w:firstLine="567"/>
        <w:jc w:val="both"/>
        <w:rPr>
          <w:color w:val="000000"/>
          <w:sz w:val="28"/>
          <w:szCs w:val="28"/>
        </w:rPr>
      </w:pPr>
      <w:r>
        <w:rPr>
          <w:color w:val="000000"/>
          <w:sz w:val="28"/>
          <w:szCs w:val="28"/>
        </w:rPr>
        <w:t>Максимальный срок выполнения административного действия - 30 минут.</w:t>
      </w:r>
    </w:p>
    <w:p w:rsidR="00625EBA" w:rsidRDefault="00625EBA" w:rsidP="00106E3F">
      <w:pPr>
        <w:ind w:left="-567" w:firstLine="567"/>
        <w:jc w:val="both"/>
        <w:rPr>
          <w:color w:val="000000"/>
          <w:sz w:val="28"/>
          <w:szCs w:val="28"/>
        </w:rPr>
      </w:pPr>
      <w:r>
        <w:rPr>
          <w:color w:val="000000"/>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625EBA" w:rsidRDefault="00625EBA" w:rsidP="00106E3F">
      <w:pPr>
        <w:ind w:left="-567" w:firstLine="567"/>
        <w:jc w:val="both"/>
        <w:rPr>
          <w:color w:val="000000"/>
          <w:sz w:val="28"/>
          <w:szCs w:val="28"/>
        </w:rPr>
      </w:pPr>
      <w:r>
        <w:rPr>
          <w:color w:val="000000"/>
          <w:sz w:val="28"/>
          <w:szCs w:val="28"/>
        </w:rPr>
        <w:t>3.3. Оценка соответствия помещения требованиям, предъявляемым к жилым помещениям.</w:t>
      </w:r>
    </w:p>
    <w:p w:rsidR="00625EBA" w:rsidRDefault="00625EBA" w:rsidP="00106E3F">
      <w:pPr>
        <w:ind w:left="-567" w:firstLine="567"/>
        <w:jc w:val="both"/>
        <w:rPr>
          <w:color w:val="000000"/>
          <w:sz w:val="28"/>
          <w:szCs w:val="28"/>
        </w:rPr>
      </w:pPr>
      <w:r>
        <w:rPr>
          <w:color w:val="000000"/>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625EBA" w:rsidRDefault="00625EBA" w:rsidP="00106E3F">
      <w:pPr>
        <w:ind w:left="-567" w:firstLine="567"/>
        <w:jc w:val="both"/>
        <w:rPr>
          <w:color w:val="000000"/>
          <w:sz w:val="28"/>
          <w:szCs w:val="28"/>
        </w:rPr>
      </w:pPr>
      <w:r>
        <w:rPr>
          <w:color w:val="000000"/>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625EBA" w:rsidRDefault="00625EBA" w:rsidP="00106E3F">
      <w:pPr>
        <w:ind w:left="-567" w:firstLine="567"/>
        <w:jc w:val="both"/>
        <w:rPr>
          <w:color w:val="000000"/>
          <w:sz w:val="28"/>
          <w:szCs w:val="28"/>
        </w:rPr>
      </w:pPr>
      <w:r>
        <w:rPr>
          <w:color w:val="000000"/>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625EBA" w:rsidRDefault="00625EBA" w:rsidP="00106E3F">
      <w:pPr>
        <w:ind w:left="-567" w:firstLine="567"/>
        <w:jc w:val="both"/>
        <w:rPr>
          <w:color w:val="000000"/>
          <w:sz w:val="28"/>
          <w:szCs w:val="28"/>
        </w:rPr>
      </w:pPr>
      <w:r>
        <w:rPr>
          <w:color w:val="000000"/>
          <w:sz w:val="28"/>
          <w:szCs w:val="28"/>
        </w:rPr>
        <w:t>3.3.5. По результатам проверки заявления и документов секретарь Комиссии</w:t>
      </w:r>
      <w:r>
        <w:rPr>
          <w:color w:val="000000"/>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625EBA" w:rsidRDefault="00625EBA" w:rsidP="00106E3F">
      <w:pPr>
        <w:ind w:left="-567" w:firstLine="567"/>
        <w:jc w:val="both"/>
        <w:rPr>
          <w:color w:val="000000"/>
          <w:sz w:val="28"/>
          <w:szCs w:val="28"/>
        </w:rPr>
      </w:pPr>
      <w:r>
        <w:rPr>
          <w:color w:val="000000"/>
          <w:sz w:val="28"/>
          <w:szCs w:val="28"/>
        </w:rPr>
        <w:t>Максимальный срок выполнения указанного действия составляет 1 день.</w:t>
      </w:r>
    </w:p>
    <w:p w:rsidR="00625EBA" w:rsidRDefault="00625EBA" w:rsidP="00106E3F">
      <w:pPr>
        <w:ind w:left="-567" w:firstLine="567"/>
        <w:jc w:val="both"/>
        <w:rPr>
          <w:color w:val="000000"/>
          <w:sz w:val="28"/>
          <w:szCs w:val="28"/>
        </w:rPr>
      </w:pPr>
      <w:r>
        <w:rPr>
          <w:color w:val="000000"/>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625EBA" w:rsidRDefault="00625EBA" w:rsidP="00106E3F">
      <w:pPr>
        <w:ind w:left="-567" w:firstLine="567"/>
        <w:jc w:val="both"/>
        <w:rPr>
          <w:color w:val="000000"/>
          <w:sz w:val="28"/>
          <w:szCs w:val="28"/>
        </w:rPr>
      </w:pPr>
      <w:r>
        <w:rPr>
          <w:color w:val="000000"/>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625EBA" w:rsidRDefault="00625EBA" w:rsidP="00106E3F">
      <w:pPr>
        <w:ind w:left="-567" w:firstLine="567"/>
        <w:jc w:val="both"/>
        <w:rPr>
          <w:color w:val="000000"/>
          <w:sz w:val="28"/>
          <w:szCs w:val="28"/>
        </w:rPr>
      </w:pPr>
      <w:r>
        <w:rPr>
          <w:color w:val="000000"/>
          <w:sz w:val="28"/>
          <w:szCs w:val="28"/>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625EBA" w:rsidRDefault="00625EBA" w:rsidP="00106E3F">
      <w:pPr>
        <w:ind w:left="-567" w:firstLine="567"/>
        <w:jc w:val="both"/>
        <w:rPr>
          <w:color w:val="000000"/>
          <w:sz w:val="28"/>
          <w:szCs w:val="28"/>
        </w:rPr>
      </w:pPr>
      <w:r>
        <w:rPr>
          <w:color w:val="000000"/>
          <w:sz w:val="28"/>
          <w:szCs w:val="28"/>
        </w:rPr>
        <w:t>После получения дополнительных документов Комиссия продолжает процедуру оценки.</w:t>
      </w:r>
    </w:p>
    <w:p w:rsidR="00625EBA" w:rsidRDefault="00625EBA" w:rsidP="00106E3F">
      <w:pPr>
        <w:ind w:left="-567" w:firstLine="567"/>
        <w:jc w:val="both"/>
        <w:rPr>
          <w:color w:val="000000"/>
          <w:sz w:val="28"/>
          <w:szCs w:val="28"/>
        </w:rPr>
      </w:pPr>
      <w:r>
        <w:rPr>
          <w:color w:val="000000"/>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5EBA" w:rsidRDefault="00625EBA" w:rsidP="001A4ECE">
      <w:pPr>
        <w:ind w:left="-567" w:firstLine="567"/>
        <w:jc w:val="both"/>
        <w:rPr>
          <w:color w:val="000000"/>
          <w:sz w:val="28"/>
          <w:szCs w:val="28"/>
        </w:rPr>
      </w:pPr>
      <w:r>
        <w:rPr>
          <w:color w:val="000000"/>
          <w:sz w:val="28"/>
          <w:szCs w:val="28"/>
        </w:rPr>
        <w:t>3.3.9. В случае принятия Комиссией решения о необходимости проведения</w:t>
      </w:r>
      <w:r>
        <w:rPr>
          <w:color w:val="000000"/>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625EBA" w:rsidRDefault="00625EBA" w:rsidP="00106E3F">
      <w:pPr>
        <w:ind w:left="-567" w:firstLine="567"/>
        <w:jc w:val="both"/>
        <w:rPr>
          <w:color w:val="000000"/>
          <w:sz w:val="28"/>
          <w:szCs w:val="28"/>
        </w:rPr>
      </w:pPr>
      <w:r>
        <w:rPr>
          <w:color w:val="000000"/>
          <w:sz w:val="28"/>
          <w:szCs w:val="28"/>
        </w:rPr>
        <w:t>Максимальный срок подписания акта членом Комиссии составляет не более 1 дня.</w:t>
      </w:r>
    </w:p>
    <w:p w:rsidR="00625EBA" w:rsidRDefault="00625EBA" w:rsidP="00106E3F">
      <w:pPr>
        <w:ind w:left="-567" w:firstLine="567"/>
        <w:jc w:val="both"/>
        <w:rPr>
          <w:color w:val="000000"/>
          <w:sz w:val="28"/>
          <w:szCs w:val="28"/>
        </w:rPr>
      </w:pPr>
      <w:r>
        <w:rPr>
          <w:color w:val="000000"/>
          <w:sz w:val="28"/>
          <w:szCs w:val="28"/>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625EBA" w:rsidRDefault="00625EBA" w:rsidP="00106E3F">
      <w:pPr>
        <w:ind w:left="-567" w:firstLine="567"/>
        <w:jc w:val="both"/>
        <w:rPr>
          <w:color w:val="000000"/>
          <w:sz w:val="28"/>
          <w:szCs w:val="28"/>
        </w:rPr>
      </w:pPr>
      <w:r>
        <w:rPr>
          <w:color w:val="000000"/>
          <w:sz w:val="28"/>
          <w:szCs w:val="28"/>
        </w:rPr>
        <w:t>Максимальный срок выполнения указанного действия составляет 3 дня.</w:t>
      </w:r>
    </w:p>
    <w:p w:rsidR="00625EBA" w:rsidRDefault="00625EBA" w:rsidP="00106E3F">
      <w:pPr>
        <w:ind w:left="-567" w:firstLine="567"/>
        <w:jc w:val="both"/>
        <w:rPr>
          <w:color w:val="000000"/>
          <w:sz w:val="28"/>
          <w:szCs w:val="28"/>
        </w:rPr>
      </w:pPr>
      <w:r>
        <w:rPr>
          <w:color w:val="000000"/>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625EBA" w:rsidRDefault="00625EBA" w:rsidP="00106E3F">
      <w:pPr>
        <w:ind w:left="-567" w:firstLine="567"/>
        <w:jc w:val="both"/>
        <w:rPr>
          <w:color w:val="000000"/>
          <w:sz w:val="28"/>
          <w:szCs w:val="28"/>
        </w:rPr>
      </w:pPr>
      <w:r>
        <w:rPr>
          <w:color w:val="000000"/>
          <w:sz w:val="28"/>
          <w:szCs w:val="28"/>
        </w:rPr>
        <w:t>о соответствии помещения требованиям, предъявляемым к жилому помещению, и его пригодности для проживания;</w:t>
      </w:r>
    </w:p>
    <w:p w:rsidR="00625EBA" w:rsidRDefault="00625EBA" w:rsidP="00106E3F">
      <w:pPr>
        <w:ind w:left="-567" w:firstLine="567"/>
        <w:jc w:val="both"/>
        <w:rPr>
          <w:color w:val="000000"/>
          <w:sz w:val="28"/>
          <w:szCs w:val="28"/>
        </w:rPr>
      </w:pPr>
      <w:r>
        <w:rPr>
          <w:color w:val="000000"/>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625EBA" w:rsidRDefault="00625EBA" w:rsidP="00106E3F">
      <w:pPr>
        <w:ind w:left="-567" w:firstLine="567"/>
        <w:jc w:val="both"/>
        <w:rPr>
          <w:color w:val="000000"/>
          <w:sz w:val="28"/>
          <w:szCs w:val="28"/>
        </w:rPr>
      </w:pPr>
      <w:r>
        <w:rPr>
          <w:color w:val="000000"/>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625EBA" w:rsidRDefault="00625EBA" w:rsidP="00106E3F">
      <w:pPr>
        <w:ind w:left="-567" w:firstLine="567"/>
        <w:jc w:val="both"/>
        <w:rPr>
          <w:color w:val="000000"/>
          <w:sz w:val="28"/>
          <w:szCs w:val="28"/>
        </w:rPr>
      </w:pPr>
      <w:r>
        <w:rPr>
          <w:color w:val="000000"/>
          <w:sz w:val="28"/>
          <w:szCs w:val="28"/>
        </w:rPr>
        <w:t>о признании многоквартирного дома аварийным и подлежащим сносу;</w:t>
      </w:r>
    </w:p>
    <w:p w:rsidR="00625EBA" w:rsidRDefault="00625EBA" w:rsidP="00106E3F">
      <w:pPr>
        <w:ind w:left="-567" w:firstLine="567"/>
        <w:jc w:val="both"/>
        <w:rPr>
          <w:color w:val="000000"/>
          <w:sz w:val="28"/>
          <w:szCs w:val="28"/>
        </w:rPr>
      </w:pPr>
      <w:r>
        <w:rPr>
          <w:color w:val="000000"/>
          <w:sz w:val="28"/>
          <w:szCs w:val="28"/>
        </w:rPr>
        <w:t>о признании многоквартирного дома аварийным и подлежащим реконструкции.</w:t>
      </w:r>
    </w:p>
    <w:p w:rsidR="00625EBA" w:rsidRDefault="00625EBA" w:rsidP="00106E3F">
      <w:pPr>
        <w:ind w:left="-567" w:firstLine="567"/>
        <w:jc w:val="both"/>
        <w:rPr>
          <w:color w:val="000000"/>
          <w:sz w:val="28"/>
          <w:szCs w:val="28"/>
        </w:rPr>
      </w:pPr>
      <w:r>
        <w:rPr>
          <w:color w:val="000000"/>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625EBA" w:rsidRDefault="00625EBA" w:rsidP="00106E3F">
      <w:pPr>
        <w:ind w:left="-567" w:firstLine="567"/>
        <w:jc w:val="both"/>
        <w:rPr>
          <w:color w:val="000000"/>
          <w:sz w:val="28"/>
          <w:szCs w:val="28"/>
        </w:rPr>
      </w:pPr>
      <w:r>
        <w:rPr>
          <w:color w:val="000000"/>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625EBA" w:rsidRDefault="00625EBA" w:rsidP="00106E3F">
      <w:pPr>
        <w:ind w:left="-567" w:firstLine="567"/>
        <w:jc w:val="both"/>
        <w:rPr>
          <w:color w:val="000000"/>
          <w:sz w:val="28"/>
          <w:szCs w:val="28"/>
        </w:rPr>
      </w:pPr>
      <w:r>
        <w:rPr>
          <w:color w:val="000000"/>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625EBA" w:rsidRDefault="00625EBA" w:rsidP="00106E3F">
      <w:pPr>
        <w:ind w:left="-567" w:firstLine="567"/>
        <w:jc w:val="both"/>
        <w:rPr>
          <w:color w:val="000000"/>
          <w:sz w:val="28"/>
          <w:szCs w:val="28"/>
        </w:rPr>
      </w:pPr>
      <w:r>
        <w:rPr>
          <w:color w:val="000000"/>
          <w:sz w:val="28"/>
          <w:szCs w:val="28"/>
        </w:rPr>
        <w:t>3.4. Принятие решения, подписание постановления Администрации.</w:t>
      </w:r>
    </w:p>
    <w:p w:rsidR="00625EBA" w:rsidRDefault="00625EBA" w:rsidP="00106E3F">
      <w:pPr>
        <w:ind w:left="-567" w:firstLine="567"/>
        <w:jc w:val="both"/>
        <w:rPr>
          <w:color w:val="000000"/>
          <w:sz w:val="28"/>
          <w:szCs w:val="28"/>
        </w:rPr>
      </w:pPr>
      <w:r>
        <w:rPr>
          <w:color w:val="000000"/>
          <w:sz w:val="28"/>
          <w:szCs w:val="28"/>
        </w:rPr>
        <w:t>3.4.1. Основанием для начала процедуры принятия решения, подписания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625EBA" w:rsidRDefault="00625EBA" w:rsidP="00106E3F">
      <w:pPr>
        <w:ind w:left="-567" w:firstLine="567"/>
        <w:jc w:val="both"/>
        <w:rPr>
          <w:color w:val="000000"/>
          <w:sz w:val="28"/>
          <w:szCs w:val="28"/>
        </w:rPr>
      </w:pPr>
      <w:r>
        <w:rPr>
          <w:color w:val="000000"/>
          <w:sz w:val="28"/>
          <w:szCs w:val="28"/>
        </w:rPr>
        <w:t>3.4.2. На основании полученного заключения секретарь Комиссии готовит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625EBA" w:rsidRDefault="00625EBA" w:rsidP="00106E3F">
      <w:pPr>
        <w:ind w:left="-567" w:firstLine="567"/>
        <w:jc w:val="both"/>
        <w:rPr>
          <w:color w:val="000000"/>
          <w:sz w:val="28"/>
          <w:szCs w:val="28"/>
        </w:rPr>
      </w:pPr>
      <w:r>
        <w:rPr>
          <w:color w:val="000000"/>
          <w:sz w:val="28"/>
          <w:szCs w:val="28"/>
        </w:rPr>
        <w:t>Максимальный срок выполнения указанного действия составляет 3 дня.</w:t>
      </w:r>
    </w:p>
    <w:p w:rsidR="00625EBA" w:rsidRDefault="00625EBA" w:rsidP="00106E3F">
      <w:pPr>
        <w:ind w:left="-567" w:firstLine="567"/>
        <w:jc w:val="both"/>
        <w:rPr>
          <w:color w:val="000000"/>
          <w:sz w:val="28"/>
          <w:szCs w:val="28"/>
        </w:rPr>
      </w:pPr>
      <w:r>
        <w:rPr>
          <w:color w:val="000000"/>
          <w:sz w:val="28"/>
          <w:szCs w:val="28"/>
        </w:rPr>
        <w:t>3.4.3. После подписания распоряжения Администрации уполномоченное лицо Администрации осуществляет регистрацию распоряжения в установленном  порядке.</w:t>
      </w:r>
    </w:p>
    <w:p w:rsidR="00625EBA" w:rsidRDefault="00625EBA" w:rsidP="00106E3F">
      <w:pPr>
        <w:ind w:left="-567" w:firstLine="567"/>
        <w:jc w:val="both"/>
        <w:rPr>
          <w:color w:val="000000"/>
          <w:sz w:val="28"/>
          <w:szCs w:val="28"/>
        </w:rPr>
      </w:pPr>
      <w:r>
        <w:rPr>
          <w:color w:val="000000"/>
          <w:sz w:val="28"/>
          <w:szCs w:val="28"/>
        </w:rPr>
        <w:t>Общий срок согласования и подписания проекта распоряжения Администрации с учетом времени на регистрацию не должен превышать 10 дней.</w:t>
      </w:r>
    </w:p>
    <w:p w:rsidR="00625EBA" w:rsidRDefault="00625EBA" w:rsidP="00106E3F">
      <w:pPr>
        <w:ind w:left="-567" w:firstLine="567"/>
        <w:jc w:val="both"/>
        <w:rPr>
          <w:color w:val="000000"/>
          <w:sz w:val="28"/>
          <w:szCs w:val="28"/>
        </w:rPr>
      </w:pPr>
      <w:r>
        <w:rPr>
          <w:color w:val="000000"/>
          <w:sz w:val="28"/>
          <w:szCs w:val="28"/>
        </w:rPr>
        <w:t>Подлинные экземпляры заявления и прилагаемых к нему документов хранятся у секретаря Комиссии.</w:t>
      </w:r>
    </w:p>
    <w:p w:rsidR="00625EBA" w:rsidRDefault="00625EBA" w:rsidP="00106E3F">
      <w:pPr>
        <w:ind w:left="-567" w:firstLine="567"/>
        <w:jc w:val="both"/>
        <w:rPr>
          <w:color w:val="000000"/>
          <w:sz w:val="28"/>
          <w:szCs w:val="28"/>
        </w:rPr>
      </w:pPr>
      <w:r>
        <w:rPr>
          <w:color w:val="000000"/>
          <w:sz w:val="28"/>
          <w:szCs w:val="28"/>
        </w:rPr>
        <w:t>3.5. Направление заявителю уведомления о принятом решении.</w:t>
      </w:r>
    </w:p>
    <w:p w:rsidR="00625EBA" w:rsidRDefault="00625EBA" w:rsidP="00106E3F">
      <w:pPr>
        <w:ind w:left="-567" w:firstLine="567"/>
        <w:jc w:val="both"/>
        <w:rPr>
          <w:color w:val="000000"/>
          <w:sz w:val="28"/>
          <w:szCs w:val="28"/>
        </w:rPr>
      </w:pPr>
      <w:r>
        <w:rPr>
          <w:color w:val="000000"/>
          <w:sz w:val="28"/>
          <w:szCs w:val="28"/>
        </w:rPr>
        <w:t>3.5.1. Основанием для начала процедуры уведомления заявителя о принятом решении является подписание и регистрация  распоряжения Администрации.</w:t>
      </w:r>
    </w:p>
    <w:p w:rsidR="00625EBA" w:rsidRDefault="00625EBA" w:rsidP="00106E3F">
      <w:pPr>
        <w:ind w:left="-567" w:firstLine="567"/>
        <w:jc w:val="both"/>
        <w:rPr>
          <w:color w:val="000000"/>
          <w:sz w:val="28"/>
          <w:szCs w:val="28"/>
        </w:rPr>
      </w:pPr>
      <w:r>
        <w:rPr>
          <w:color w:val="000000"/>
          <w:sz w:val="28"/>
          <w:szCs w:val="28"/>
        </w:rPr>
        <w:t>3.5.2.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625EBA" w:rsidRDefault="00625EBA" w:rsidP="00106E3F">
      <w:pPr>
        <w:ind w:left="-567" w:firstLine="567"/>
        <w:jc w:val="both"/>
        <w:rPr>
          <w:color w:val="000000"/>
          <w:sz w:val="28"/>
          <w:szCs w:val="28"/>
        </w:rPr>
      </w:pPr>
      <w:r>
        <w:rPr>
          <w:color w:val="000000"/>
          <w:sz w:val="28"/>
          <w:szCs w:val="28"/>
        </w:rPr>
        <w:t>3.5.3.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постановления.</w:t>
      </w:r>
    </w:p>
    <w:p w:rsidR="00625EBA" w:rsidRDefault="00625EBA" w:rsidP="00106E3F">
      <w:pPr>
        <w:pStyle w:val="Title"/>
        <w:tabs>
          <w:tab w:val="left" w:pos="142"/>
          <w:tab w:val="left" w:pos="284"/>
          <w:tab w:val="num" w:pos="1080"/>
        </w:tabs>
        <w:jc w:val="both"/>
        <w:rPr>
          <w:szCs w:val="28"/>
        </w:rPr>
      </w:pPr>
    </w:p>
    <w:p w:rsidR="00625EBA" w:rsidRDefault="00625EBA" w:rsidP="00106E3F">
      <w:pPr>
        <w:pStyle w:val="Title"/>
        <w:tabs>
          <w:tab w:val="left" w:pos="142"/>
          <w:tab w:val="left" w:pos="284"/>
        </w:tabs>
        <w:ind w:left="-567" w:firstLine="340"/>
        <w:rPr>
          <w:b/>
          <w:szCs w:val="28"/>
        </w:rPr>
      </w:pPr>
      <w:r>
        <w:rPr>
          <w:b/>
          <w:szCs w:val="28"/>
        </w:rPr>
        <w:t>4. Контроль  за  предоставлением муниципальной услуги</w:t>
      </w:r>
    </w:p>
    <w:p w:rsidR="00625EBA" w:rsidRDefault="00625EBA" w:rsidP="00106E3F">
      <w:pPr>
        <w:pStyle w:val="Title"/>
        <w:tabs>
          <w:tab w:val="left" w:pos="142"/>
          <w:tab w:val="left" w:pos="284"/>
        </w:tabs>
        <w:ind w:left="-567" w:firstLine="340"/>
        <w:jc w:val="both"/>
        <w:rPr>
          <w:szCs w:val="28"/>
        </w:rPr>
      </w:pPr>
    </w:p>
    <w:p w:rsidR="00625EBA" w:rsidRDefault="00625EBA" w:rsidP="00106E3F">
      <w:pPr>
        <w:pStyle w:val="Title"/>
        <w:tabs>
          <w:tab w:val="left" w:pos="142"/>
          <w:tab w:val="left" w:pos="284"/>
        </w:tabs>
        <w:ind w:left="-567" w:firstLine="340"/>
        <w:jc w:val="both"/>
        <w:rPr>
          <w:szCs w:val="28"/>
        </w:rPr>
      </w:pPr>
      <w:r>
        <w:rPr>
          <w:szCs w:val="28"/>
        </w:rPr>
        <w:t xml:space="preserve">4.1. Контроль за предоставлением муниципальной услуги осуществляет должностное лицо  .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t>признания жилого помещения пригодным (непригодным) для проживания, многоквартирного дома аварийным и подлежащим сносу или реконструкции.</w:t>
      </w:r>
    </w:p>
    <w:p w:rsidR="00625EBA" w:rsidRDefault="00625EBA" w:rsidP="00106E3F">
      <w:pPr>
        <w:pStyle w:val="Title"/>
        <w:tabs>
          <w:tab w:val="left" w:pos="142"/>
          <w:tab w:val="left" w:pos="284"/>
        </w:tabs>
        <w:ind w:left="-567" w:firstLine="340"/>
        <w:jc w:val="both"/>
        <w:rPr>
          <w:szCs w:val="28"/>
        </w:rPr>
      </w:pPr>
      <w:r>
        <w:rPr>
          <w:szCs w:val="28"/>
        </w:rPr>
        <w:t>4.2. Работники администрации при предоставлении муниципальной услуги несут персональную ответственность:</w:t>
      </w:r>
    </w:p>
    <w:p w:rsidR="00625EBA" w:rsidRDefault="00625EBA" w:rsidP="00106E3F">
      <w:pPr>
        <w:pStyle w:val="Title"/>
        <w:tabs>
          <w:tab w:val="left" w:pos="142"/>
          <w:tab w:val="left" w:pos="284"/>
        </w:tabs>
        <w:ind w:left="-567" w:firstLine="340"/>
        <w:jc w:val="both"/>
        <w:rPr>
          <w:szCs w:val="28"/>
        </w:rPr>
      </w:pPr>
      <w:r>
        <w:rPr>
          <w:szCs w:val="28"/>
        </w:rPr>
        <w:tab/>
      </w:r>
      <w:r>
        <w:rPr>
          <w:szCs w:val="28"/>
        </w:rPr>
        <w:tab/>
        <w:t>- за неисполнение или ненадлежащее исполнение административных процедур при предоставлении муниципальной услуги;</w:t>
      </w:r>
    </w:p>
    <w:p w:rsidR="00625EBA" w:rsidRDefault="00625EBA" w:rsidP="00106E3F">
      <w:pPr>
        <w:pStyle w:val="Title"/>
        <w:tabs>
          <w:tab w:val="left" w:pos="142"/>
          <w:tab w:val="left" w:pos="284"/>
        </w:tabs>
        <w:ind w:left="-567" w:firstLine="340"/>
        <w:jc w:val="both"/>
        <w:rPr>
          <w:szCs w:val="28"/>
        </w:rPr>
      </w:pPr>
      <w:r>
        <w:rPr>
          <w:szCs w:val="28"/>
        </w:rPr>
        <w:t xml:space="preserve"> </w:t>
      </w:r>
      <w:r>
        <w:rPr>
          <w:szCs w:val="2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625EBA" w:rsidRDefault="00625EBA" w:rsidP="00106E3F">
      <w:pPr>
        <w:pStyle w:val="Title"/>
        <w:tabs>
          <w:tab w:val="left" w:pos="142"/>
          <w:tab w:val="left" w:pos="284"/>
        </w:tabs>
        <w:ind w:left="-567" w:firstLine="340"/>
        <w:jc w:val="both"/>
        <w:rPr>
          <w:bCs/>
          <w:szCs w:val="28"/>
        </w:rPr>
      </w:pPr>
    </w:p>
    <w:p w:rsidR="00625EBA" w:rsidRDefault="00625EBA" w:rsidP="00106E3F">
      <w:pPr>
        <w:pStyle w:val="Title"/>
        <w:tabs>
          <w:tab w:val="left" w:pos="142"/>
          <w:tab w:val="left" w:pos="284"/>
        </w:tabs>
        <w:ind w:left="-567" w:firstLine="340"/>
        <w:rPr>
          <w:b/>
          <w:bCs/>
          <w:szCs w:val="28"/>
        </w:rPr>
      </w:pPr>
      <w:r>
        <w:rPr>
          <w:b/>
          <w:bCs/>
          <w:szCs w:val="28"/>
        </w:rPr>
        <w:t>5. Обжалование действий (бездействия) должностных лиц Администрации</w:t>
      </w:r>
    </w:p>
    <w:p w:rsidR="00625EBA" w:rsidRDefault="00625EBA" w:rsidP="00106E3F">
      <w:pPr>
        <w:pStyle w:val="Title"/>
        <w:tabs>
          <w:tab w:val="left" w:pos="142"/>
          <w:tab w:val="left" w:pos="284"/>
        </w:tabs>
        <w:ind w:left="-567" w:firstLine="340"/>
        <w:rPr>
          <w:b/>
          <w:bCs/>
          <w:szCs w:val="28"/>
        </w:rPr>
      </w:pPr>
      <w:r>
        <w:rPr>
          <w:b/>
          <w:bCs/>
          <w:szCs w:val="28"/>
        </w:rPr>
        <w:t>МО Вындиноостровское сельское поселение при предоставлении муниципальной услуги</w:t>
      </w:r>
    </w:p>
    <w:p w:rsidR="00625EBA" w:rsidRDefault="00625EBA" w:rsidP="00106E3F">
      <w:pPr>
        <w:pStyle w:val="Title"/>
        <w:tabs>
          <w:tab w:val="left" w:pos="142"/>
          <w:tab w:val="left" w:pos="284"/>
        </w:tabs>
        <w:ind w:left="-567" w:firstLine="340"/>
        <w:rPr>
          <w:bCs/>
          <w:szCs w:val="28"/>
        </w:rPr>
      </w:pPr>
    </w:p>
    <w:p w:rsidR="00625EBA" w:rsidRDefault="00625EBA" w:rsidP="00106E3F">
      <w:pPr>
        <w:tabs>
          <w:tab w:val="left" w:pos="142"/>
          <w:tab w:val="left" w:pos="284"/>
        </w:tabs>
        <w:ind w:left="-567" w:firstLine="340"/>
        <w:jc w:val="both"/>
        <w:rPr>
          <w:sz w:val="28"/>
          <w:szCs w:val="28"/>
        </w:rPr>
      </w:pPr>
      <w:r>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25EBA" w:rsidRDefault="00625EBA" w:rsidP="00106E3F">
      <w:pPr>
        <w:tabs>
          <w:tab w:val="left" w:pos="142"/>
          <w:tab w:val="left" w:pos="284"/>
        </w:tabs>
        <w:ind w:left="-567" w:firstLine="340"/>
        <w:jc w:val="both"/>
        <w:rPr>
          <w:sz w:val="28"/>
          <w:szCs w:val="28"/>
        </w:rPr>
      </w:pPr>
      <w:r>
        <w:rPr>
          <w:sz w:val="28"/>
          <w:szCs w:val="28"/>
        </w:rPr>
        <w:t>5.2. В досудебном порядке Заявители либо их представители  вправе обратиться с письменной (на бумажном носителе либо в электронном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Администрацию.</w:t>
      </w:r>
    </w:p>
    <w:p w:rsidR="00625EBA" w:rsidRDefault="00625EBA" w:rsidP="00106E3F">
      <w:pPr>
        <w:tabs>
          <w:tab w:val="left" w:pos="142"/>
          <w:tab w:val="left" w:pos="284"/>
        </w:tabs>
        <w:ind w:left="-567" w:firstLine="340"/>
        <w:jc w:val="both"/>
        <w:rPr>
          <w:sz w:val="28"/>
          <w:szCs w:val="28"/>
        </w:rPr>
      </w:pPr>
      <w:r>
        <w:rPr>
          <w:sz w:val="28"/>
          <w:szCs w:val="28"/>
        </w:rPr>
        <w:t>5.3. В письменной жалобе в обязательном порядке указывается:</w:t>
      </w:r>
    </w:p>
    <w:p w:rsidR="00625EBA" w:rsidRDefault="00625EBA" w:rsidP="00106E3F">
      <w:pPr>
        <w:tabs>
          <w:tab w:val="left" w:pos="142"/>
          <w:tab w:val="left" w:pos="284"/>
        </w:tabs>
        <w:ind w:left="-567" w:firstLine="340"/>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25EBA" w:rsidRDefault="00625EBA" w:rsidP="00106E3F">
      <w:pPr>
        <w:tabs>
          <w:tab w:val="left" w:pos="142"/>
          <w:tab w:val="left" w:pos="284"/>
        </w:tabs>
        <w:ind w:left="-567" w:firstLine="340"/>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625EBA" w:rsidRDefault="00625EBA" w:rsidP="00106E3F">
      <w:pPr>
        <w:tabs>
          <w:tab w:val="left" w:pos="142"/>
          <w:tab w:val="left" w:pos="284"/>
        </w:tabs>
        <w:ind w:left="-567" w:firstLine="340"/>
        <w:jc w:val="both"/>
        <w:rPr>
          <w:sz w:val="28"/>
          <w:szCs w:val="28"/>
        </w:rPr>
      </w:pPr>
      <w:r>
        <w:rPr>
          <w:sz w:val="28"/>
          <w:szCs w:val="28"/>
        </w:rPr>
        <w:t>- почтовый адрес, по которому должен быть направлен ответ Заявителю либо его представителю;</w:t>
      </w:r>
    </w:p>
    <w:p w:rsidR="00625EBA" w:rsidRDefault="00625EBA" w:rsidP="00106E3F">
      <w:pPr>
        <w:tabs>
          <w:tab w:val="left" w:pos="142"/>
          <w:tab w:val="left" w:pos="284"/>
        </w:tabs>
        <w:ind w:left="-567" w:firstLine="340"/>
        <w:jc w:val="both"/>
        <w:rPr>
          <w:sz w:val="28"/>
          <w:szCs w:val="28"/>
        </w:rPr>
      </w:pPr>
      <w:r>
        <w:rPr>
          <w:sz w:val="28"/>
          <w:szCs w:val="28"/>
        </w:rPr>
        <w:t>- суть жалобы;</w:t>
      </w:r>
    </w:p>
    <w:p w:rsidR="00625EBA" w:rsidRDefault="00625EBA" w:rsidP="00106E3F">
      <w:pPr>
        <w:tabs>
          <w:tab w:val="left" w:pos="142"/>
          <w:tab w:val="left" w:pos="284"/>
        </w:tabs>
        <w:ind w:left="-567" w:firstLine="340"/>
        <w:jc w:val="both"/>
        <w:rPr>
          <w:sz w:val="28"/>
          <w:szCs w:val="28"/>
        </w:rPr>
      </w:pPr>
      <w:r>
        <w:rPr>
          <w:sz w:val="28"/>
          <w:szCs w:val="28"/>
        </w:rPr>
        <w:t>- подпись Заявителя либо его представителя и дата.</w:t>
      </w:r>
    </w:p>
    <w:p w:rsidR="00625EBA" w:rsidRDefault="00625EBA" w:rsidP="00106E3F">
      <w:pPr>
        <w:tabs>
          <w:tab w:val="left" w:pos="142"/>
          <w:tab w:val="left" w:pos="284"/>
        </w:tabs>
        <w:ind w:left="-567" w:firstLine="340"/>
        <w:jc w:val="both"/>
        <w:rPr>
          <w:sz w:val="28"/>
          <w:szCs w:val="28"/>
        </w:rPr>
      </w:pPr>
      <w:r>
        <w:rPr>
          <w:sz w:val="28"/>
          <w:szCs w:val="28"/>
        </w:rPr>
        <w:t xml:space="preserve">5.4.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 </w:t>
      </w:r>
    </w:p>
    <w:p w:rsidR="00625EBA" w:rsidRDefault="00625EBA" w:rsidP="00106E3F">
      <w:pPr>
        <w:tabs>
          <w:tab w:val="left" w:pos="142"/>
          <w:tab w:val="left" w:pos="284"/>
        </w:tabs>
        <w:ind w:left="-567" w:firstLine="340"/>
        <w:jc w:val="both"/>
        <w:rPr>
          <w:sz w:val="28"/>
          <w:szCs w:val="28"/>
        </w:rPr>
      </w:pPr>
      <w:r>
        <w:rPr>
          <w:sz w:val="28"/>
          <w:szCs w:val="28"/>
        </w:rPr>
        <w:t>5.5. Основанием для начала процедуры досудебного (внесудебного) обжалования является поступление в Администрацию жалобы Заявителя либо его представителя.</w:t>
      </w:r>
    </w:p>
    <w:p w:rsidR="00625EBA" w:rsidRDefault="00625EBA" w:rsidP="00106E3F">
      <w:pPr>
        <w:tabs>
          <w:tab w:val="left" w:pos="142"/>
          <w:tab w:val="left" w:pos="284"/>
        </w:tabs>
        <w:ind w:left="-567" w:firstLine="340"/>
        <w:jc w:val="both"/>
        <w:rPr>
          <w:sz w:val="28"/>
          <w:szCs w:val="28"/>
        </w:rPr>
      </w:pPr>
      <w:r>
        <w:rPr>
          <w:sz w:val="28"/>
          <w:szCs w:val="28"/>
        </w:rPr>
        <w:t>5.6. Поступившая в Администрацию письменная жалоба рассматривается в течение 30 дней со дня ее регистрации.</w:t>
      </w:r>
    </w:p>
    <w:p w:rsidR="00625EBA" w:rsidRDefault="00625EBA" w:rsidP="00106E3F">
      <w:pPr>
        <w:tabs>
          <w:tab w:val="left" w:pos="142"/>
          <w:tab w:val="left" w:pos="284"/>
        </w:tabs>
        <w:ind w:left="-567" w:firstLine="340"/>
        <w:jc w:val="both"/>
        <w:rPr>
          <w:sz w:val="28"/>
          <w:szCs w:val="28"/>
        </w:rPr>
      </w:pPr>
      <w:r>
        <w:rPr>
          <w:sz w:val="28"/>
          <w:szCs w:val="28"/>
        </w:rPr>
        <w:t>Срок рассмотрения жалобы может быть продлен главой Администрации, но не более чем на 30 дней, о чем Заявитель либо его представитель уведомляется в письменной форме.</w:t>
      </w:r>
    </w:p>
    <w:p w:rsidR="00625EBA" w:rsidRDefault="00625EBA" w:rsidP="00106E3F">
      <w:pPr>
        <w:tabs>
          <w:tab w:val="left" w:pos="142"/>
          <w:tab w:val="left" w:pos="284"/>
        </w:tabs>
        <w:ind w:left="-567" w:firstLine="340"/>
        <w:jc w:val="both"/>
        <w:rPr>
          <w:sz w:val="28"/>
          <w:szCs w:val="28"/>
        </w:rPr>
      </w:pPr>
      <w:r>
        <w:rPr>
          <w:sz w:val="28"/>
          <w:szCs w:val="28"/>
        </w:rPr>
        <w:t>5.7. Если в результате рассмотрения жалоба признана обоснованной, то принимается решение об осуществлении действий по предоставлению Заявителю либо его представителю муниципальной услуги с направлением Заявителю либо его представителю письменного уведомления (на бумажном носителе либо в электронном виде) о принятом решении в течение 5 дней со дня принятия решения, но не позднее 30 дней со дня регистрации жалобы.</w:t>
      </w:r>
    </w:p>
    <w:p w:rsidR="00625EBA" w:rsidRDefault="00625EBA" w:rsidP="00106E3F">
      <w:pPr>
        <w:tabs>
          <w:tab w:val="left" w:pos="142"/>
          <w:tab w:val="left" w:pos="284"/>
        </w:tabs>
        <w:ind w:left="-567" w:firstLine="340"/>
        <w:jc w:val="both"/>
        <w:rPr>
          <w:sz w:val="28"/>
          <w:szCs w:val="28"/>
        </w:rPr>
      </w:pPr>
      <w:r>
        <w:rPr>
          <w:sz w:val="28"/>
          <w:szCs w:val="28"/>
        </w:rPr>
        <w:t>5.8.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625EBA" w:rsidRDefault="00625EBA" w:rsidP="00106E3F">
      <w:pPr>
        <w:tabs>
          <w:tab w:val="left" w:pos="142"/>
          <w:tab w:val="left" w:pos="284"/>
        </w:tabs>
        <w:ind w:left="-567" w:firstLine="340"/>
        <w:jc w:val="both"/>
        <w:rPr>
          <w:sz w:val="28"/>
          <w:szCs w:val="28"/>
        </w:rPr>
      </w:pPr>
      <w:r>
        <w:rPr>
          <w:sz w:val="28"/>
          <w:szCs w:val="28"/>
        </w:rPr>
        <w:t>5.9. В случае если в жалобе не указана фамилия Заявителя либо его представителя, направившего жалобу, и почтовый адрес, по которому должен быть направлен ответ, ответ на жалобу не дается.</w:t>
      </w:r>
    </w:p>
    <w:p w:rsidR="00625EBA" w:rsidRDefault="00625EBA" w:rsidP="00106E3F">
      <w:pPr>
        <w:tabs>
          <w:tab w:val="left" w:pos="142"/>
          <w:tab w:val="left" w:pos="284"/>
        </w:tabs>
        <w:ind w:left="-567" w:firstLine="340"/>
        <w:jc w:val="both"/>
        <w:rPr>
          <w:sz w:val="28"/>
          <w:szCs w:val="28"/>
        </w:rPr>
      </w:pPr>
      <w:r>
        <w:rPr>
          <w:sz w:val="28"/>
          <w:szCs w:val="28"/>
        </w:rPr>
        <w:t>5.10.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625EBA" w:rsidRDefault="00625EBA" w:rsidP="00106E3F">
      <w:pPr>
        <w:tabs>
          <w:tab w:val="left" w:pos="142"/>
          <w:tab w:val="left" w:pos="284"/>
        </w:tabs>
        <w:ind w:left="-567" w:firstLine="340"/>
        <w:jc w:val="both"/>
        <w:rPr>
          <w:sz w:val="28"/>
          <w:szCs w:val="28"/>
        </w:rPr>
      </w:pPr>
      <w:r>
        <w:rPr>
          <w:sz w:val="28"/>
          <w:szCs w:val="28"/>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625EBA" w:rsidRDefault="00625EBA" w:rsidP="00106E3F">
      <w:pPr>
        <w:tabs>
          <w:tab w:val="left" w:pos="142"/>
          <w:tab w:val="left" w:pos="284"/>
        </w:tabs>
        <w:ind w:left="-567" w:firstLine="340"/>
        <w:jc w:val="both"/>
        <w:rPr>
          <w:sz w:val="28"/>
          <w:szCs w:val="28"/>
        </w:rPr>
      </w:pPr>
      <w:r>
        <w:rPr>
          <w:sz w:val="28"/>
          <w:szCs w:val="28"/>
        </w:rPr>
        <w:t>5.12. 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625EBA" w:rsidRDefault="00625EBA" w:rsidP="00106E3F">
      <w:pPr>
        <w:tabs>
          <w:tab w:val="left" w:pos="142"/>
          <w:tab w:val="left" w:pos="284"/>
        </w:tabs>
        <w:ind w:left="-567" w:firstLine="340"/>
        <w:jc w:val="both"/>
        <w:rPr>
          <w:sz w:val="28"/>
          <w:szCs w:val="28"/>
        </w:rPr>
      </w:pPr>
      <w:r>
        <w:rPr>
          <w:sz w:val="28"/>
          <w:szCs w:val="28"/>
        </w:rPr>
        <w:t xml:space="preserve">  5.13.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25EBA" w:rsidRDefault="00625EBA" w:rsidP="00106E3F">
      <w:pPr>
        <w:pStyle w:val="Title"/>
        <w:tabs>
          <w:tab w:val="left" w:pos="142"/>
          <w:tab w:val="left" w:pos="284"/>
        </w:tabs>
        <w:ind w:left="-567" w:firstLine="340"/>
        <w:jc w:val="both"/>
        <w:rPr>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06E3F">
      <w:pPr>
        <w:tabs>
          <w:tab w:val="left" w:pos="142"/>
          <w:tab w:val="left" w:pos="284"/>
        </w:tabs>
        <w:ind w:left="-567" w:firstLine="340"/>
        <w:jc w:val="both"/>
        <w:rPr>
          <w:b/>
          <w:bCs/>
          <w:sz w:val="28"/>
          <w:szCs w:val="28"/>
        </w:rPr>
      </w:pPr>
    </w:p>
    <w:p w:rsidR="00625EBA" w:rsidRDefault="00625EBA" w:rsidP="001A4ECE">
      <w:pPr>
        <w:widowControl w:val="0"/>
        <w:tabs>
          <w:tab w:val="left" w:pos="142"/>
          <w:tab w:val="left" w:pos="284"/>
        </w:tabs>
        <w:autoSpaceDE w:val="0"/>
        <w:autoSpaceDN w:val="0"/>
        <w:adjustRightInd w:val="0"/>
        <w:rPr>
          <w:b/>
          <w:bCs/>
        </w:rPr>
      </w:pPr>
    </w:p>
    <w:p w:rsidR="00625EBA" w:rsidRDefault="00625EBA" w:rsidP="00F55605">
      <w:pPr>
        <w:widowControl w:val="0"/>
        <w:tabs>
          <w:tab w:val="left" w:pos="142"/>
          <w:tab w:val="left" w:pos="284"/>
        </w:tabs>
        <w:autoSpaceDE w:val="0"/>
        <w:autoSpaceDN w:val="0"/>
        <w:adjustRightInd w:val="0"/>
        <w:rPr>
          <w:b/>
          <w:bCs/>
        </w:rPr>
      </w:pPr>
    </w:p>
    <w:p w:rsidR="00625EBA" w:rsidRDefault="00625EBA" w:rsidP="00F55605">
      <w:pPr>
        <w:widowControl w:val="0"/>
        <w:tabs>
          <w:tab w:val="left" w:pos="142"/>
          <w:tab w:val="left" w:pos="284"/>
        </w:tabs>
        <w:autoSpaceDE w:val="0"/>
        <w:autoSpaceDN w:val="0"/>
        <w:adjustRightInd w:val="0"/>
        <w:jc w:val="right"/>
      </w:pPr>
      <w:r>
        <w:rPr>
          <w:b/>
          <w:bCs/>
        </w:rPr>
        <w:t>Приложение 1</w:t>
      </w:r>
    </w:p>
    <w:p w:rsidR="00625EBA" w:rsidRDefault="00625EBA" w:rsidP="00106E3F">
      <w:pPr>
        <w:widowControl w:val="0"/>
        <w:tabs>
          <w:tab w:val="left" w:pos="142"/>
          <w:tab w:val="left" w:pos="284"/>
        </w:tabs>
        <w:autoSpaceDE w:val="0"/>
        <w:autoSpaceDN w:val="0"/>
        <w:adjustRightInd w:val="0"/>
        <w:ind w:left="-567" w:firstLine="340"/>
        <w:jc w:val="right"/>
      </w:pPr>
      <w:r>
        <w:rPr>
          <w:b/>
          <w:bCs/>
        </w:rPr>
        <w:t xml:space="preserve">к </w:t>
      </w:r>
      <w:hyperlink r:id="rId22" w:anchor="sub_1000" w:history="1">
        <w:r>
          <w:rPr>
            <w:rStyle w:val="Hyperlink"/>
            <w:b/>
            <w:bCs/>
            <w:color w:val="auto"/>
            <w:u w:val="none"/>
          </w:rPr>
          <w:t>Административному регламенту</w:t>
        </w:r>
      </w:hyperlink>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предоставления администрацией</w:t>
      </w:r>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625EBA" w:rsidRDefault="00625EBA" w:rsidP="00106E3F">
      <w:pPr>
        <w:widowControl w:val="0"/>
        <w:tabs>
          <w:tab w:val="left" w:pos="142"/>
          <w:tab w:val="left" w:pos="284"/>
        </w:tabs>
        <w:autoSpaceDE w:val="0"/>
        <w:autoSpaceDN w:val="0"/>
        <w:adjustRightInd w:val="0"/>
        <w:ind w:left="-567" w:firstLine="340"/>
        <w:jc w:val="right"/>
      </w:pPr>
      <w:r>
        <w:rPr>
          <w:b/>
          <w:bCs/>
        </w:rPr>
        <w:t>Вындиноостровское сельское поселение</w:t>
      </w:r>
    </w:p>
    <w:p w:rsidR="00625EBA" w:rsidRDefault="00625EBA" w:rsidP="00106E3F">
      <w:pPr>
        <w:widowControl w:val="0"/>
        <w:tabs>
          <w:tab w:val="left" w:pos="142"/>
          <w:tab w:val="left" w:pos="284"/>
        </w:tabs>
        <w:autoSpaceDE w:val="0"/>
        <w:autoSpaceDN w:val="0"/>
        <w:adjustRightInd w:val="0"/>
        <w:ind w:left="-567" w:firstLine="340"/>
        <w:jc w:val="right"/>
      </w:pPr>
      <w:r>
        <w:rPr>
          <w:b/>
          <w:bCs/>
        </w:rPr>
        <w:t>муниципальной услуги</w:t>
      </w:r>
    </w:p>
    <w:p w:rsidR="00625EBA" w:rsidRDefault="00625EBA" w:rsidP="00106E3F">
      <w:pPr>
        <w:widowControl w:val="0"/>
        <w:autoSpaceDE w:val="0"/>
        <w:autoSpaceDN w:val="0"/>
        <w:adjustRightInd w:val="0"/>
        <w:ind w:firstLine="720"/>
        <w:jc w:val="both"/>
        <w:rPr>
          <w:sz w:val="28"/>
          <w:szCs w:val="28"/>
        </w:rPr>
      </w:pPr>
    </w:p>
    <w:p w:rsidR="00625EBA" w:rsidRDefault="00625EBA" w:rsidP="00106E3F">
      <w:pPr>
        <w:widowControl w:val="0"/>
        <w:suppressAutoHyphens/>
        <w:jc w:val="both"/>
      </w:pPr>
      <w:r>
        <w:t>Информация о местах нахождения и графике работы, справочных телефонах и адресах электронной почты МФЦ</w:t>
      </w:r>
    </w:p>
    <w:p w:rsidR="00625EBA" w:rsidRDefault="00625EBA" w:rsidP="00106E3F">
      <w:pPr>
        <w:widowControl w:val="0"/>
        <w:autoSpaceDE w:val="0"/>
        <w:autoSpaceDN w:val="0"/>
        <w:adjustRightInd w:val="0"/>
        <w:ind w:firstLine="720"/>
        <w:jc w:val="both"/>
        <w:rPr>
          <w:sz w:val="28"/>
          <w:szCs w:val="28"/>
        </w:rPr>
      </w:pPr>
    </w:p>
    <w:p w:rsidR="00625EBA" w:rsidRDefault="00625EBA" w:rsidP="00106E3F">
      <w:pPr>
        <w:widowControl w:val="0"/>
        <w:autoSpaceDE w:val="0"/>
        <w:autoSpaceDN w:val="0"/>
        <w:adjustRightInd w:val="0"/>
        <w:ind w:firstLine="720"/>
        <w:jc w:val="both"/>
        <w:rPr>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1"/>
        <w:gridCol w:w="2301"/>
        <w:gridCol w:w="2054"/>
        <w:gridCol w:w="1679"/>
        <w:gridCol w:w="1750"/>
        <w:gridCol w:w="1415"/>
      </w:tblGrid>
      <w:tr w:rsidR="00625EBA" w:rsidTr="00EE4FB4">
        <w:trPr>
          <w:trHeight w:hRule="exact" w:val="584"/>
        </w:trPr>
        <w:tc>
          <w:tcPr>
            <w:tcW w:w="731" w:type="dxa"/>
            <w:shd w:val="clear" w:color="auto" w:fill="FFFFFF"/>
            <w:vAlign w:val="bottom"/>
          </w:tcPr>
          <w:p w:rsidR="00625EBA" w:rsidRDefault="00625EBA">
            <w:pPr>
              <w:widowControl w:val="0"/>
              <w:tabs>
                <w:tab w:val="left" w:pos="0"/>
              </w:tabs>
              <w:suppressAutoHyphens/>
              <w:ind w:left="180" w:right="-49"/>
              <w:jc w:val="both"/>
              <w:rPr>
                <w:color w:val="000000"/>
                <w:lang w:eastAsia="ar-SA"/>
              </w:rPr>
            </w:pPr>
            <w:r>
              <w:rPr>
                <w:color w:val="000000"/>
                <w:lang w:eastAsia="ar-SA"/>
              </w:rPr>
              <w:t>№</w:t>
            </w:r>
          </w:p>
          <w:p w:rsidR="00625EBA" w:rsidRDefault="00625EBA">
            <w:pPr>
              <w:widowControl w:val="0"/>
              <w:suppressAutoHyphens/>
              <w:jc w:val="both"/>
              <w:rPr>
                <w:color w:val="000000"/>
                <w:lang w:eastAsia="ar-SA"/>
              </w:rPr>
            </w:pPr>
            <w:r>
              <w:rPr>
                <w:b/>
                <w:bCs/>
                <w:color w:val="000000"/>
                <w:lang w:eastAsia="ar-SA"/>
              </w:rPr>
              <w:t>п/п</w:t>
            </w:r>
          </w:p>
        </w:tc>
        <w:tc>
          <w:tcPr>
            <w:tcW w:w="2301" w:type="dxa"/>
            <w:shd w:val="clear" w:color="auto" w:fill="FFFFFF"/>
          </w:tcPr>
          <w:p w:rsidR="00625EBA" w:rsidRDefault="00625EBA">
            <w:pPr>
              <w:widowControl w:val="0"/>
              <w:suppressAutoHyphens/>
              <w:jc w:val="both"/>
              <w:rPr>
                <w:color w:val="000000"/>
                <w:lang w:eastAsia="ar-SA"/>
              </w:rPr>
            </w:pPr>
            <w:r>
              <w:rPr>
                <w:b/>
                <w:bCs/>
                <w:color w:val="000000"/>
                <w:lang w:eastAsia="ar-SA"/>
              </w:rPr>
              <w:t>Наименование МФЦ</w:t>
            </w:r>
          </w:p>
        </w:tc>
        <w:tc>
          <w:tcPr>
            <w:tcW w:w="2054" w:type="dxa"/>
            <w:shd w:val="clear" w:color="auto" w:fill="FFFFFF"/>
          </w:tcPr>
          <w:p w:rsidR="00625EBA" w:rsidRDefault="00625EBA">
            <w:pPr>
              <w:widowControl w:val="0"/>
              <w:suppressAutoHyphens/>
              <w:jc w:val="both"/>
              <w:rPr>
                <w:color w:val="000000"/>
                <w:lang w:eastAsia="ar-SA"/>
              </w:rPr>
            </w:pPr>
            <w:r>
              <w:rPr>
                <w:b/>
                <w:bCs/>
                <w:color w:val="000000"/>
                <w:lang w:eastAsia="ar-SA"/>
              </w:rPr>
              <w:t>Почтовый адрес</w:t>
            </w:r>
          </w:p>
        </w:tc>
        <w:tc>
          <w:tcPr>
            <w:tcW w:w="1679" w:type="dxa"/>
            <w:shd w:val="clear" w:color="auto" w:fill="FFFFFF"/>
          </w:tcPr>
          <w:p w:rsidR="00625EBA" w:rsidRDefault="00625EBA">
            <w:pPr>
              <w:widowControl w:val="0"/>
              <w:suppressAutoHyphens/>
              <w:jc w:val="both"/>
              <w:rPr>
                <w:color w:val="000000"/>
                <w:lang w:eastAsia="ar-SA"/>
              </w:rPr>
            </w:pPr>
            <w:r>
              <w:rPr>
                <w:b/>
                <w:bCs/>
                <w:color w:val="000000"/>
                <w:lang w:eastAsia="ar-SA"/>
              </w:rPr>
              <w:t>График работы</w:t>
            </w:r>
          </w:p>
        </w:tc>
        <w:tc>
          <w:tcPr>
            <w:tcW w:w="1750" w:type="dxa"/>
            <w:shd w:val="clear" w:color="auto" w:fill="FFFFFF"/>
            <w:vAlign w:val="bottom"/>
          </w:tcPr>
          <w:p w:rsidR="00625EBA" w:rsidRDefault="00625EBA">
            <w:pPr>
              <w:widowControl w:val="0"/>
              <w:suppressAutoHyphens/>
              <w:jc w:val="both"/>
              <w:rPr>
                <w:color w:val="000000"/>
                <w:lang w:eastAsia="ar-SA"/>
              </w:rPr>
            </w:pPr>
            <w:r>
              <w:rPr>
                <w:b/>
                <w:bCs/>
                <w:color w:val="000000"/>
                <w:lang w:eastAsia="ar-SA"/>
              </w:rPr>
              <w:t>Адрес электронной почты</w:t>
            </w:r>
          </w:p>
        </w:tc>
        <w:tc>
          <w:tcPr>
            <w:tcW w:w="1415" w:type="dxa"/>
            <w:shd w:val="clear" w:color="auto" w:fill="FFFFFF"/>
          </w:tcPr>
          <w:p w:rsidR="00625EBA" w:rsidRDefault="00625EBA">
            <w:pPr>
              <w:widowControl w:val="0"/>
              <w:suppressAutoHyphens/>
              <w:jc w:val="both"/>
              <w:rPr>
                <w:color w:val="000000"/>
                <w:lang w:eastAsia="ar-SA"/>
              </w:rPr>
            </w:pPr>
            <w:r>
              <w:rPr>
                <w:b/>
                <w:bCs/>
                <w:color w:val="000000"/>
                <w:lang w:eastAsia="ar-SA"/>
              </w:rPr>
              <w:t>Телефон</w:t>
            </w:r>
          </w:p>
        </w:tc>
      </w:tr>
      <w:tr w:rsidR="00625EBA" w:rsidTr="00EE4FB4">
        <w:trPr>
          <w:trHeight w:hRule="exact" w:val="1505"/>
        </w:trPr>
        <w:tc>
          <w:tcPr>
            <w:tcW w:w="731" w:type="dxa"/>
            <w:shd w:val="clear" w:color="auto" w:fill="FFFFFF"/>
          </w:tcPr>
          <w:p w:rsidR="00625EBA" w:rsidRDefault="00625EBA">
            <w:pPr>
              <w:widowControl w:val="0"/>
              <w:suppressAutoHyphens/>
              <w:ind w:left="180"/>
              <w:jc w:val="both"/>
              <w:rPr>
                <w:color w:val="000000"/>
                <w:lang w:eastAsia="ar-SA"/>
              </w:rPr>
            </w:pPr>
            <w:r>
              <w:rPr>
                <w:color w:val="000000"/>
                <w:lang w:eastAsia="ar-SA"/>
              </w:rPr>
              <w:t>1.</w:t>
            </w:r>
          </w:p>
        </w:tc>
        <w:tc>
          <w:tcPr>
            <w:tcW w:w="2301" w:type="dxa"/>
            <w:shd w:val="clear" w:color="auto" w:fill="FFFFFF"/>
          </w:tcPr>
          <w:p w:rsidR="00625EBA" w:rsidRDefault="00625EBA">
            <w:pPr>
              <w:widowControl w:val="0"/>
              <w:suppressAutoHyphens/>
              <w:jc w:val="both"/>
              <w:rPr>
                <w:color w:val="000000"/>
                <w:lang w:eastAsia="ar-SA"/>
              </w:rPr>
            </w:pPr>
            <w:r>
              <w:rPr>
                <w:bCs/>
                <w:color w:val="000000"/>
                <w:lang w:eastAsia="ar-SA"/>
              </w:rPr>
              <w:t>Филиал ГБУ ЛО «МФЦ» «Всеволожский»</w:t>
            </w:r>
          </w:p>
        </w:tc>
        <w:tc>
          <w:tcPr>
            <w:tcW w:w="2054" w:type="dxa"/>
            <w:shd w:val="clear" w:color="auto" w:fill="FFFFFF"/>
          </w:tcPr>
          <w:p w:rsidR="00625EBA" w:rsidRDefault="00625EBA">
            <w:pPr>
              <w:widowControl w:val="0"/>
              <w:suppressAutoHyphens/>
              <w:jc w:val="both"/>
              <w:rPr>
                <w:color w:val="000000"/>
                <w:lang w:eastAsia="ar-SA"/>
              </w:rPr>
            </w:pPr>
            <w:r>
              <w:rPr>
                <w:bCs/>
                <w:color w:val="000000"/>
                <w:lang w:eastAsia="ar-SA"/>
              </w:rPr>
              <w:t>188681, Россия, Ленинградская область, д. Новосаратовка, Центр, д. 8</w:t>
            </w:r>
          </w:p>
        </w:tc>
        <w:tc>
          <w:tcPr>
            <w:tcW w:w="1679" w:type="dxa"/>
            <w:shd w:val="clear" w:color="auto" w:fill="FFFFFF"/>
          </w:tcPr>
          <w:p w:rsidR="00625EBA" w:rsidRDefault="00625EBA">
            <w:pPr>
              <w:widowControl w:val="0"/>
              <w:suppressAutoHyphens/>
              <w:jc w:val="both"/>
              <w:rPr>
                <w:bCs/>
                <w:color w:val="000000"/>
                <w:lang w:eastAsia="ar-SA"/>
              </w:rPr>
            </w:pPr>
            <w:r>
              <w:rPr>
                <w:bCs/>
                <w:color w:val="000000"/>
                <w:lang w:eastAsia="ar-SA"/>
              </w:rPr>
              <w:t>С 9.00 до 21.00, ежедневно,</w:t>
            </w:r>
          </w:p>
          <w:p w:rsidR="00625EBA" w:rsidRDefault="00625EBA">
            <w:pPr>
              <w:widowControl w:val="0"/>
              <w:suppressAutoHyphens/>
              <w:jc w:val="both"/>
              <w:rPr>
                <w:color w:val="000000"/>
                <w:lang w:eastAsia="ar-SA"/>
              </w:rPr>
            </w:pPr>
            <w:r>
              <w:rPr>
                <w:bCs/>
                <w:color w:val="000000"/>
                <w:lang w:eastAsia="ar-SA"/>
              </w:rPr>
              <w:t>без перерыва</w:t>
            </w:r>
          </w:p>
        </w:tc>
        <w:tc>
          <w:tcPr>
            <w:tcW w:w="1750" w:type="dxa"/>
            <w:shd w:val="clear" w:color="auto" w:fill="FFFFFF"/>
          </w:tcPr>
          <w:p w:rsidR="00625EBA" w:rsidRDefault="00625EBA">
            <w:pPr>
              <w:widowControl w:val="0"/>
              <w:suppressAutoHyphens/>
              <w:ind w:left="85"/>
              <w:jc w:val="both"/>
              <w:rPr>
                <w:lang w:eastAsia="ar-SA"/>
              </w:rPr>
            </w:pPr>
            <w:hyperlink r:id="rId23" w:history="1">
              <w:r>
                <w:rPr>
                  <w:rStyle w:val="Hyperlink"/>
                  <w:color w:val="auto"/>
                  <w:lang w:val="en-US" w:eastAsia="ar-SA"/>
                </w:rPr>
                <w:t>mfcvsev@gmail.com</w:t>
              </w:r>
            </w:hyperlink>
          </w:p>
        </w:tc>
        <w:tc>
          <w:tcPr>
            <w:tcW w:w="1415" w:type="dxa"/>
            <w:shd w:val="clear" w:color="auto" w:fill="FFFFFF"/>
          </w:tcPr>
          <w:p w:rsidR="00625EBA" w:rsidRDefault="00625EBA">
            <w:pPr>
              <w:widowControl w:val="0"/>
              <w:suppressAutoHyphens/>
              <w:ind w:left="90"/>
              <w:jc w:val="both"/>
              <w:rPr>
                <w:color w:val="000000"/>
                <w:lang w:eastAsia="ar-SA"/>
              </w:rPr>
            </w:pPr>
            <w:r>
              <w:rPr>
                <w:bCs/>
                <w:color w:val="000000"/>
                <w:lang w:eastAsia="ar-SA"/>
              </w:rPr>
              <w:t>456-18-88</w:t>
            </w:r>
          </w:p>
        </w:tc>
      </w:tr>
      <w:tr w:rsidR="00625EBA" w:rsidTr="00EE4FB4">
        <w:trPr>
          <w:trHeight w:hRule="exact" w:val="1427"/>
        </w:trPr>
        <w:tc>
          <w:tcPr>
            <w:tcW w:w="731" w:type="dxa"/>
            <w:shd w:val="clear" w:color="auto" w:fill="FFFFFF"/>
          </w:tcPr>
          <w:p w:rsidR="00625EBA" w:rsidRDefault="00625EBA">
            <w:pPr>
              <w:widowControl w:val="0"/>
              <w:suppressAutoHyphens/>
              <w:ind w:left="180"/>
              <w:jc w:val="both"/>
              <w:rPr>
                <w:color w:val="000000"/>
                <w:lang w:eastAsia="ar-SA"/>
              </w:rPr>
            </w:pPr>
            <w:r>
              <w:rPr>
                <w:bCs/>
                <w:color w:val="000000"/>
                <w:lang w:eastAsia="ar-SA"/>
              </w:rPr>
              <w:t>2.</w:t>
            </w:r>
          </w:p>
        </w:tc>
        <w:tc>
          <w:tcPr>
            <w:tcW w:w="2301" w:type="dxa"/>
            <w:shd w:val="clear" w:color="auto" w:fill="FFFFFF"/>
          </w:tcPr>
          <w:p w:rsidR="00625EBA" w:rsidRDefault="00625EBA">
            <w:pPr>
              <w:widowControl w:val="0"/>
              <w:suppressAutoHyphens/>
              <w:jc w:val="both"/>
              <w:rPr>
                <w:color w:val="000000"/>
                <w:lang w:eastAsia="ar-SA"/>
              </w:rPr>
            </w:pPr>
            <w:r>
              <w:rPr>
                <w:bCs/>
                <w:color w:val="000000"/>
                <w:lang w:eastAsia="ar-SA"/>
              </w:rPr>
              <w:t>Филиал ГБУ ЛО «МФЦ» «Приозерский»</w:t>
            </w:r>
          </w:p>
        </w:tc>
        <w:tc>
          <w:tcPr>
            <w:tcW w:w="2054" w:type="dxa"/>
            <w:shd w:val="clear" w:color="auto" w:fill="FFFFFF"/>
          </w:tcPr>
          <w:p w:rsidR="00625EBA" w:rsidRDefault="00625EBA">
            <w:pPr>
              <w:widowControl w:val="0"/>
              <w:suppressAutoHyphens/>
              <w:jc w:val="both"/>
              <w:rPr>
                <w:color w:val="000000"/>
                <w:lang w:eastAsia="ar-SA"/>
              </w:rPr>
            </w:pPr>
            <w:r>
              <w:rPr>
                <w:bCs/>
                <w:color w:val="000000"/>
                <w:lang w:eastAsia="ar-SA"/>
              </w:rPr>
              <w:t>188761, Россия, Ленинградская область, г. Приозерск, ул. Калинина, д. 51</w:t>
            </w:r>
          </w:p>
        </w:tc>
        <w:tc>
          <w:tcPr>
            <w:tcW w:w="1679" w:type="dxa"/>
            <w:shd w:val="clear" w:color="auto" w:fill="FFFFFF"/>
          </w:tcPr>
          <w:p w:rsidR="00625EBA" w:rsidRDefault="00625EBA">
            <w:pPr>
              <w:widowControl w:val="0"/>
              <w:suppressAutoHyphens/>
              <w:jc w:val="both"/>
              <w:rPr>
                <w:bCs/>
                <w:color w:val="000000"/>
                <w:lang w:eastAsia="ar-SA"/>
              </w:rPr>
            </w:pPr>
            <w:r>
              <w:rPr>
                <w:bCs/>
                <w:color w:val="000000"/>
                <w:lang w:eastAsia="ar-SA"/>
              </w:rPr>
              <w:t>С 9.00 до 21.00, ежедневно,</w:t>
            </w:r>
          </w:p>
          <w:p w:rsidR="00625EBA" w:rsidRDefault="00625EBA">
            <w:pPr>
              <w:widowControl w:val="0"/>
              <w:suppressAutoHyphens/>
              <w:jc w:val="both"/>
              <w:rPr>
                <w:color w:val="000000"/>
                <w:lang w:eastAsia="ar-SA"/>
              </w:rPr>
            </w:pPr>
            <w:r>
              <w:rPr>
                <w:bCs/>
                <w:color w:val="000000"/>
                <w:lang w:eastAsia="ar-SA"/>
              </w:rPr>
              <w:t>без перерыва</w:t>
            </w:r>
          </w:p>
        </w:tc>
        <w:tc>
          <w:tcPr>
            <w:tcW w:w="1750" w:type="dxa"/>
            <w:shd w:val="clear" w:color="auto" w:fill="FFFFFF"/>
          </w:tcPr>
          <w:p w:rsidR="00625EBA" w:rsidRDefault="00625EBA">
            <w:pPr>
              <w:suppressAutoHyphens/>
              <w:spacing w:before="167" w:after="167"/>
              <w:jc w:val="both"/>
              <w:rPr>
                <w:u w:val="single"/>
                <w:lang w:eastAsia="ar-SA"/>
              </w:rPr>
            </w:pPr>
            <w:hyperlink r:id="rId24" w:history="1">
              <w:r>
                <w:rPr>
                  <w:rStyle w:val="Hyperlink"/>
                  <w:color w:val="auto"/>
                  <w:lang w:eastAsia="ar-SA"/>
                </w:rPr>
                <w:t>mfcprioz@gmail.com</w:t>
              </w:r>
            </w:hyperlink>
          </w:p>
          <w:p w:rsidR="00625EBA" w:rsidRDefault="00625EBA">
            <w:pPr>
              <w:widowControl w:val="0"/>
              <w:suppressAutoHyphens/>
              <w:jc w:val="both"/>
              <w:rPr>
                <w:lang w:eastAsia="ar-SA"/>
              </w:rPr>
            </w:pPr>
          </w:p>
        </w:tc>
        <w:tc>
          <w:tcPr>
            <w:tcW w:w="1415" w:type="dxa"/>
            <w:shd w:val="clear" w:color="auto" w:fill="FFFFFF"/>
          </w:tcPr>
          <w:p w:rsidR="00625EBA" w:rsidRDefault="00625EBA">
            <w:pPr>
              <w:widowControl w:val="0"/>
              <w:suppressAutoHyphens/>
              <w:jc w:val="both"/>
              <w:rPr>
                <w:rFonts w:ascii="Courier New" w:hAnsi="Courier New" w:cs="Courier New"/>
                <w:color w:val="000000"/>
                <w:sz w:val="10"/>
                <w:szCs w:val="10"/>
                <w:lang w:eastAsia="ar-SA"/>
              </w:rPr>
            </w:pPr>
          </w:p>
        </w:tc>
      </w:tr>
      <w:tr w:rsidR="00625EBA" w:rsidTr="00EE4FB4">
        <w:trPr>
          <w:trHeight w:hRule="exact" w:val="1135"/>
        </w:trPr>
        <w:tc>
          <w:tcPr>
            <w:tcW w:w="731" w:type="dxa"/>
            <w:shd w:val="clear" w:color="auto" w:fill="FFFFFF"/>
          </w:tcPr>
          <w:p w:rsidR="00625EBA" w:rsidRDefault="00625EBA">
            <w:pPr>
              <w:widowControl w:val="0"/>
              <w:suppressAutoHyphens/>
              <w:ind w:left="180"/>
              <w:jc w:val="both"/>
              <w:rPr>
                <w:color w:val="000000"/>
                <w:lang w:eastAsia="ar-SA"/>
              </w:rPr>
            </w:pPr>
            <w:r>
              <w:rPr>
                <w:bCs/>
                <w:color w:val="000000"/>
                <w:lang w:eastAsia="ar-SA"/>
              </w:rPr>
              <w:t>3.</w:t>
            </w:r>
          </w:p>
        </w:tc>
        <w:tc>
          <w:tcPr>
            <w:tcW w:w="2301" w:type="dxa"/>
            <w:shd w:val="clear" w:color="auto" w:fill="FFFFFF"/>
          </w:tcPr>
          <w:p w:rsidR="00625EBA" w:rsidRDefault="00625EBA">
            <w:pPr>
              <w:widowControl w:val="0"/>
              <w:suppressAutoHyphens/>
              <w:jc w:val="both"/>
              <w:rPr>
                <w:color w:val="000000"/>
                <w:lang w:eastAsia="ar-SA"/>
              </w:rPr>
            </w:pPr>
            <w:r>
              <w:rPr>
                <w:bCs/>
                <w:color w:val="000000"/>
                <w:lang w:eastAsia="ar-SA"/>
              </w:rPr>
              <w:t xml:space="preserve">Филиал ГБУ </w:t>
            </w:r>
            <w:r>
              <w:rPr>
                <w:bCs/>
                <w:color w:val="000000"/>
                <w:lang w:val="en-US" w:eastAsia="ar-SA"/>
              </w:rPr>
              <w:t>JIO</w:t>
            </w:r>
            <w:r>
              <w:rPr>
                <w:bCs/>
                <w:color w:val="000000"/>
                <w:lang w:eastAsia="ar-SA"/>
              </w:rPr>
              <w:t xml:space="preserve"> «МФЦ» «Тосненский»</w:t>
            </w:r>
          </w:p>
        </w:tc>
        <w:tc>
          <w:tcPr>
            <w:tcW w:w="2054" w:type="dxa"/>
            <w:shd w:val="clear" w:color="auto" w:fill="FFFFFF"/>
          </w:tcPr>
          <w:p w:rsidR="00625EBA" w:rsidRDefault="00625EBA">
            <w:pPr>
              <w:widowControl w:val="0"/>
              <w:suppressAutoHyphens/>
              <w:jc w:val="both"/>
              <w:rPr>
                <w:color w:val="000000"/>
                <w:lang w:eastAsia="ar-SA"/>
              </w:rPr>
            </w:pPr>
            <w:r>
              <w:rPr>
                <w:bCs/>
                <w:color w:val="000000"/>
                <w:lang w:eastAsia="ar-SA"/>
              </w:rPr>
              <w:t>187002, Россия, Ленинградская область, ул. Советская, д. 9 В</w:t>
            </w:r>
          </w:p>
        </w:tc>
        <w:tc>
          <w:tcPr>
            <w:tcW w:w="1679" w:type="dxa"/>
            <w:shd w:val="clear" w:color="auto" w:fill="FFFFFF"/>
          </w:tcPr>
          <w:p w:rsidR="00625EBA" w:rsidRDefault="00625EBA">
            <w:pPr>
              <w:widowControl w:val="0"/>
              <w:suppressAutoHyphens/>
              <w:jc w:val="both"/>
              <w:rPr>
                <w:bCs/>
                <w:color w:val="000000"/>
                <w:lang w:eastAsia="ar-SA"/>
              </w:rPr>
            </w:pPr>
            <w:r>
              <w:rPr>
                <w:bCs/>
                <w:color w:val="000000"/>
                <w:lang w:eastAsia="ar-SA"/>
              </w:rPr>
              <w:t>С 9.00 до 21.00, ежедневно,</w:t>
            </w:r>
          </w:p>
          <w:p w:rsidR="00625EBA" w:rsidRDefault="00625EBA">
            <w:pPr>
              <w:widowControl w:val="0"/>
              <w:suppressAutoHyphens/>
              <w:jc w:val="both"/>
              <w:rPr>
                <w:color w:val="000000"/>
                <w:lang w:eastAsia="ar-SA"/>
              </w:rPr>
            </w:pPr>
            <w:r>
              <w:rPr>
                <w:bCs/>
                <w:color w:val="000000"/>
                <w:lang w:eastAsia="ar-SA"/>
              </w:rPr>
              <w:t>без перерыва</w:t>
            </w:r>
          </w:p>
        </w:tc>
        <w:tc>
          <w:tcPr>
            <w:tcW w:w="1750" w:type="dxa"/>
            <w:shd w:val="clear" w:color="auto" w:fill="FFFFFF"/>
          </w:tcPr>
          <w:p w:rsidR="00625EBA" w:rsidRDefault="00625EBA">
            <w:pPr>
              <w:suppressAutoHyphens/>
              <w:spacing w:before="150" w:after="150"/>
              <w:jc w:val="both"/>
              <w:rPr>
                <w:u w:val="single"/>
                <w:lang w:eastAsia="ar-SA"/>
              </w:rPr>
            </w:pPr>
            <w:hyperlink r:id="rId25" w:history="1">
              <w:r>
                <w:rPr>
                  <w:rStyle w:val="Hyperlink"/>
                  <w:color w:val="auto"/>
                  <w:lang w:eastAsia="ar-SA"/>
                </w:rPr>
                <w:t>mfctosno@gmail.com</w:t>
              </w:r>
            </w:hyperlink>
          </w:p>
          <w:p w:rsidR="00625EBA" w:rsidRDefault="00625EBA">
            <w:pPr>
              <w:widowControl w:val="0"/>
              <w:suppressAutoHyphens/>
              <w:jc w:val="both"/>
              <w:rPr>
                <w:lang w:eastAsia="ar-SA"/>
              </w:rPr>
            </w:pPr>
          </w:p>
        </w:tc>
        <w:tc>
          <w:tcPr>
            <w:tcW w:w="1415" w:type="dxa"/>
            <w:shd w:val="clear" w:color="auto" w:fill="FFFFFF"/>
          </w:tcPr>
          <w:p w:rsidR="00625EBA" w:rsidRDefault="00625EBA">
            <w:pPr>
              <w:widowControl w:val="0"/>
              <w:suppressAutoHyphens/>
              <w:jc w:val="both"/>
              <w:rPr>
                <w:rFonts w:ascii="Courier New" w:hAnsi="Courier New" w:cs="Courier New"/>
                <w:color w:val="000000"/>
                <w:sz w:val="10"/>
                <w:szCs w:val="10"/>
                <w:lang w:eastAsia="ar-SA"/>
              </w:rPr>
            </w:pPr>
          </w:p>
        </w:tc>
      </w:tr>
      <w:tr w:rsidR="00625EBA" w:rsidTr="00EE4FB4">
        <w:trPr>
          <w:trHeight w:hRule="exact" w:val="1690"/>
        </w:trPr>
        <w:tc>
          <w:tcPr>
            <w:tcW w:w="731" w:type="dxa"/>
            <w:shd w:val="clear" w:color="auto" w:fill="FFFFFF"/>
          </w:tcPr>
          <w:p w:rsidR="00625EBA" w:rsidRDefault="00625EBA">
            <w:pPr>
              <w:widowControl w:val="0"/>
              <w:tabs>
                <w:tab w:val="left" w:pos="427"/>
                <w:tab w:val="left" w:pos="1534"/>
              </w:tabs>
              <w:suppressAutoHyphens/>
              <w:ind w:left="180"/>
              <w:jc w:val="both"/>
              <w:rPr>
                <w:color w:val="000000"/>
                <w:lang w:eastAsia="ar-SA"/>
              </w:rPr>
            </w:pPr>
            <w:r>
              <w:rPr>
                <w:color w:val="000000"/>
                <w:lang w:eastAsia="ar-SA"/>
              </w:rPr>
              <w:t>4.</w:t>
            </w:r>
          </w:p>
        </w:tc>
        <w:tc>
          <w:tcPr>
            <w:tcW w:w="2301" w:type="dxa"/>
            <w:shd w:val="clear" w:color="auto" w:fill="FFFFFF"/>
          </w:tcPr>
          <w:p w:rsidR="00625EBA" w:rsidRDefault="00625EBA">
            <w:pPr>
              <w:widowControl w:val="0"/>
              <w:suppressAutoHyphens/>
              <w:jc w:val="both"/>
              <w:rPr>
                <w:bCs/>
                <w:color w:val="000000"/>
                <w:lang w:eastAsia="ar-SA"/>
              </w:rPr>
            </w:pPr>
            <w:r>
              <w:rPr>
                <w:bCs/>
                <w:color w:val="000000"/>
                <w:lang w:eastAsia="ar-SA"/>
              </w:rPr>
              <w:t>Филиал ГБУ ЛО «МФЦ» «Волосовский»</w:t>
            </w:r>
          </w:p>
        </w:tc>
        <w:tc>
          <w:tcPr>
            <w:tcW w:w="2054" w:type="dxa"/>
            <w:shd w:val="clear" w:color="auto" w:fill="FFFFFF"/>
          </w:tcPr>
          <w:p w:rsidR="00625EBA" w:rsidRDefault="00625EBA">
            <w:pPr>
              <w:spacing w:before="150" w:after="150"/>
              <w:jc w:val="both"/>
            </w:pPr>
            <w:r>
              <w:t>188410, Ленинградская обл., г.Волосово, усадьба СХТ, д.1 литера А</w:t>
            </w:r>
          </w:p>
          <w:p w:rsidR="00625EBA" w:rsidRDefault="00625EBA">
            <w:pPr>
              <w:widowControl w:val="0"/>
              <w:suppressAutoHyphens/>
              <w:jc w:val="both"/>
              <w:rPr>
                <w:bCs/>
                <w:color w:val="000000"/>
                <w:lang w:eastAsia="ar-SA"/>
              </w:rPr>
            </w:pPr>
          </w:p>
        </w:tc>
        <w:tc>
          <w:tcPr>
            <w:tcW w:w="1679" w:type="dxa"/>
            <w:shd w:val="clear" w:color="auto" w:fill="FFFFFF"/>
          </w:tcPr>
          <w:p w:rsidR="00625EBA" w:rsidRDefault="00625EBA">
            <w:pPr>
              <w:jc w:val="both"/>
              <w:rPr>
                <w:bCs/>
                <w:color w:val="000000"/>
                <w:lang w:eastAsia="ar-SA"/>
              </w:rPr>
            </w:pPr>
            <w:r>
              <w:rPr>
                <w:bCs/>
                <w:color w:val="000000"/>
                <w:lang w:eastAsia="ar-SA"/>
              </w:rPr>
              <w:t>С 9.00 до 21.00, ежедневно,</w:t>
            </w:r>
          </w:p>
          <w:p w:rsidR="00625EBA" w:rsidRDefault="00625EBA">
            <w:pPr>
              <w:jc w:val="both"/>
              <w:rPr>
                <w:bCs/>
                <w:color w:val="000000"/>
                <w:lang w:eastAsia="ar-SA"/>
              </w:rPr>
            </w:pPr>
            <w:r>
              <w:rPr>
                <w:bCs/>
                <w:color w:val="000000"/>
                <w:lang w:eastAsia="ar-SA"/>
              </w:rPr>
              <w:t>без перерыва</w:t>
            </w:r>
          </w:p>
        </w:tc>
        <w:tc>
          <w:tcPr>
            <w:tcW w:w="1750" w:type="dxa"/>
            <w:shd w:val="clear" w:color="auto" w:fill="FFFFFF"/>
          </w:tcPr>
          <w:p w:rsidR="00625EBA" w:rsidRDefault="00625EBA">
            <w:pPr>
              <w:suppressAutoHyphens/>
              <w:spacing w:before="150" w:after="150"/>
              <w:jc w:val="both"/>
              <w:rPr>
                <w:u w:val="single"/>
                <w:lang w:eastAsia="ar-SA"/>
              </w:rPr>
            </w:pPr>
            <w:hyperlink r:id="rId26" w:history="1">
              <w:r>
                <w:rPr>
                  <w:rStyle w:val="Hyperlink"/>
                  <w:color w:val="auto"/>
                  <w:lang w:eastAsia="ar-SA"/>
                </w:rPr>
                <w:t>mfcvolosovo@gmail.com</w:t>
              </w:r>
            </w:hyperlink>
          </w:p>
          <w:p w:rsidR="00625EBA" w:rsidRDefault="00625EBA">
            <w:pPr>
              <w:widowControl w:val="0"/>
              <w:suppressAutoHyphens/>
              <w:ind w:left="85"/>
              <w:jc w:val="both"/>
              <w:rPr>
                <w:lang w:eastAsia="ar-SA"/>
              </w:rPr>
            </w:pPr>
          </w:p>
        </w:tc>
        <w:tc>
          <w:tcPr>
            <w:tcW w:w="1415" w:type="dxa"/>
            <w:shd w:val="clear" w:color="auto" w:fill="FFFFFF"/>
          </w:tcPr>
          <w:p w:rsidR="00625EBA" w:rsidRDefault="00625EBA">
            <w:pPr>
              <w:widowControl w:val="0"/>
              <w:suppressAutoHyphens/>
              <w:ind w:left="203"/>
              <w:jc w:val="both"/>
              <w:rPr>
                <w:bCs/>
                <w:color w:val="000000"/>
                <w:lang w:eastAsia="ar-SA"/>
              </w:rPr>
            </w:pPr>
          </w:p>
        </w:tc>
      </w:tr>
      <w:tr w:rsidR="00625EBA" w:rsidTr="00EE4FB4">
        <w:trPr>
          <w:trHeight w:hRule="exact" w:val="1417"/>
        </w:trPr>
        <w:tc>
          <w:tcPr>
            <w:tcW w:w="731" w:type="dxa"/>
            <w:shd w:val="clear" w:color="auto" w:fill="FFFFFF"/>
          </w:tcPr>
          <w:p w:rsidR="00625EBA" w:rsidRDefault="00625EBA">
            <w:pPr>
              <w:widowControl w:val="0"/>
              <w:suppressAutoHyphens/>
              <w:ind w:left="180"/>
              <w:jc w:val="both"/>
              <w:rPr>
                <w:bCs/>
                <w:color w:val="000000"/>
                <w:lang w:eastAsia="ar-SA"/>
              </w:rPr>
            </w:pPr>
            <w:r>
              <w:rPr>
                <w:bCs/>
                <w:color w:val="000000"/>
                <w:lang w:eastAsia="ar-SA"/>
              </w:rPr>
              <w:t>5.</w:t>
            </w:r>
          </w:p>
        </w:tc>
        <w:tc>
          <w:tcPr>
            <w:tcW w:w="2301" w:type="dxa"/>
            <w:shd w:val="clear" w:color="auto" w:fill="FFFFFF"/>
          </w:tcPr>
          <w:p w:rsidR="00625EBA" w:rsidRDefault="00625EBA">
            <w:pPr>
              <w:widowControl w:val="0"/>
              <w:suppressAutoHyphens/>
              <w:jc w:val="both"/>
              <w:rPr>
                <w:bCs/>
                <w:color w:val="000000"/>
                <w:lang w:eastAsia="ar-SA"/>
              </w:rPr>
            </w:pPr>
            <w:r>
              <w:rPr>
                <w:bCs/>
                <w:color w:val="000000"/>
                <w:lang w:eastAsia="ar-SA"/>
              </w:rPr>
              <w:t>Филиал ГБУ ЛО «МФЦ»</w:t>
            </w:r>
          </w:p>
          <w:p w:rsidR="00625EBA" w:rsidRDefault="00625EBA">
            <w:pPr>
              <w:widowControl w:val="0"/>
              <w:suppressAutoHyphens/>
              <w:jc w:val="both"/>
              <w:rPr>
                <w:bCs/>
                <w:color w:val="000000"/>
                <w:lang w:eastAsia="ar-SA"/>
              </w:rPr>
            </w:pPr>
            <w:r>
              <w:rPr>
                <w:bCs/>
                <w:color w:val="000000"/>
                <w:lang w:eastAsia="ar-SA"/>
              </w:rPr>
              <w:t>«Выборгский»</w:t>
            </w:r>
          </w:p>
          <w:p w:rsidR="00625EBA" w:rsidRDefault="00625EBA">
            <w:pPr>
              <w:widowControl w:val="0"/>
              <w:suppressAutoHyphens/>
              <w:jc w:val="both"/>
              <w:rPr>
                <w:bCs/>
                <w:color w:val="000000"/>
                <w:lang w:eastAsia="ar-SA"/>
              </w:rPr>
            </w:pPr>
          </w:p>
        </w:tc>
        <w:tc>
          <w:tcPr>
            <w:tcW w:w="2054" w:type="dxa"/>
            <w:shd w:val="clear" w:color="auto" w:fill="FFFFFF"/>
          </w:tcPr>
          <w:p w:rsidR="00625EBA" w:rsidRDefault="00625EBA">
            <w:pPr>
              <w:widowControl w:val="0"/>
              <w:suppressAutoHyphens/>
              <w:jc w:val="both"/>
              <w:rPr>
                <w:bCs/>
                <w:color w:val="000000"/>
                <w:lang w:val="en-US" w:eastAsia="ar-SA"/>
              </w:rPr>
            </w:pPr>
            <w:r>
              <w:rPr>
                <w:bCs/>
                <w:color w:val="000000"/>
                <w:lang w:eastAsia="ar-SA"/>
              </w:rPr>
              <w:t>188800, Россия, Ленинградская область, г.Выборг, ул. Вокзальная, д.13</w:t>
            </w:r>
          </w:p>
          <w:p w:rsidR="00625EBA" w:rsidRDefault="00625EBA">
            <w:pPr>
              <w:widowControl w:val="0"/>
              <w:suppressAutoHyphens/>
              <w:jc w:val="both"/>
              <w:rPr>
                <w:bCs/>
                <w:color w:val="000000"/>
                <w:lang w:val="en-US" w:eastAsia="ar-SA"/>
              </w:rPr>
            </w:pPr>
          </w:p>
        </w:tc>
        <w:tc>
          <w:tcPr>
            <w:tcW w:w="1679" w:type="dxa"/>
            <w:shd w:val="clear" w:color="auto" w:fill="FFFFFF"/>
          </w:tcPr>
          <w:p w:rsidR="00625EBA" w:rsidRDefault="00625EBA">
            <w:pPr>
              <w:widowControl w:val="0"/>
              <w:suppressAutoHyphens/>
              <w:jc w:val="both"/>
              <w:rPr>
                <w:bCs/>
                <w:lang w:eastAsia="ar-SA"/>
              </w:rPr>
            </w:pPr>
            <w:r>
              <w:rPr>
                <w:bCs/>
                <w:lang w:eastAsia="ar-SA"/>
              </w:rPr>
              <w:t>С 9.00 до 21.00, ежедневно,</w:t>
            </w:r>
          </w:p>
          <w:p w:rsidR="00625EBA" w:rsidRDefault="00625EBA">
            <w:pPr>
              <w:widowControl w:val="0"/>
              <w:suppressAutoHyphens/>
              <w:jc w:val="both"/>
              <w:rPr>
                <w:bCs/>
                <w:lang w:eastAsia="ar-SA"/>
              </w:rPr>
            </w:pPr>
            <w:r>
              <w:rPr>
                <w:bCs/>
                <w:lang w:eastAsia="ar-SA"/>
              </w:rPr>
              <w:t>без перерыва</w:t>
            </w:r>
          </w:p>
        </w:tc>
        <w:tc>
          <w:tcPr>
            <w:tcW w:w="1750" w:type="dxa"/>
            <w:shd w:val="clear" w:color="auto" w:fill="FFFFFF"/>
          </w:tcPr>
          <w:p w:rsidR="00625EBA" w:rsidRDefault="00625EBA">
            <w:pPr>
              <w:widowControl w:val="0"/>
              <w:suppressAutoHyphens/>
              <w:jc w:val="both"/>
              <w:rPr>
                <w:lang w:val="en-US" w:eastAsia="ar-SA"/>
              </w:rPr>
            </w:pPr>
            <w:hyperlink r:id="rId27" w:history="1">
              <w:r>
                <w:rPr>
                  <w:rStyle w:val="Hyperlink"/>
                  <w:color w:val="auto"/>
                  <w:u w:val="none"/>
                  <w:lang w:val="en-US" w:eastAsia="ar-SA"/>
                </w:rPr>
                <w:t>mfcvyborg@gmail.com</w:t>
              </w:r>
            </w:hyperlink>
          </w:p>
          <w:p w:rsidR="00625EBA" w:rsidRDefault="00625EBA">
            <w:pPr>
              <w:widowControl w:val="0"/>
              <w:suppressAutoHyphens/>
              <w:jc w:val="both"/>
              <w:rPr>
                <w:lang w:val="en-US" w:eastAsia="ar-SA"/>
              </w:rPr>
            </w:pPr>
          </w:p>
        </w:tc>
        <w:tc>
          <w:tcPr>
            <w:tcW w:w="1415" w:type="dxa"/>
            <w:shd w:val="clear" w:color="auto" w:fill="FFFFFF"/>
          </w:tcPr>
          <w:p w:rsidR="00625EBA" w:rsidRDefault="00625EBA">
            <w:pPr>
              <w:widowControl w:val="0"/>
              <w:suppressAutoHyphens/>
              <w:jc w:val="both"/>
              <w:rPr>
                <w:rFonts w:ascii="Courier New" w:hAnsi="Courier New" w:cs="Courier New"/>
                <w:color w:val="000000"/>
                <w:lang w:eastAsia="ar-SA"/>
              </w:rPr>
            </w:pPr>
          </w:p>
        </w:tc>
      </w:tr>
      <w:tr w:rsidR="00625EBA" w:rsidTr="00EE4FB4">
        <w:trPr>
          <w:trHeight w:hRule="exact" w:val="1281"/>
        </w:trPr>
        <w:tc>
          <w:tcPr>
            <w:tcW w:w="731" w:type="dxa"/>
            <w:shd w:val="clear" w:color="auto" w:fill="FFFFFF"/>
          </w:tcPr>
          <w:p w:rsidR="00625EBA" w:rsidRDefault="00625EBA">
            <w:pPr>
              <w:widowControl w:val="0"/>
              <w:suppressAutoHyphens/>
              <w:ind w:left="180"/>
              <w:jc w:val="both"/>
              <w:rPr>
                <w:bCs/>
                <w:color w:val="000000"/>
                <w:lang w:eastAsia="ar-SA"/>
              </w:rPr>
            </w:pPr>
            <w:r>
              <w:rPr>
                <w:bCs/>
                <w:color w:val="000000"/>
                <w:lang w:eastAsia="ar-SA"/>
              </w:rPr>
              <w:t>6.</w:t>
            </w:r>
          </w:p>
        </w:tc>
        <w:tc>
          <w:tcPr>
            <w:tcW w:w="2301" w:type="dxa"/>
            <w:shd w:val="clear" w:color="auto" w:fill="FFFFFF"/>
          </w:tcPr>
          <w:p w:rsidR="00625EBA" w:rsidRDefault="00625EBA">
            <w:pPr>
              <w:widowControl w:val="0"/>
              <w:suppressAutoHyphens/>
              <w:jc w:val="both"/>
              <w:rPr>
                <w:bCs/>
                <w:color w:val="000000"/>
                <w:lang w:eastAsia="ar-SA"/>
              </w:rPr>
            </w:pPr>
            <w:r>
              <w:rPr>
                <w:bCs/>
                <w:color w:val="000000"/>
                <w:lang w:eastAsia="ar-SA"/>
              </w:rPr>
              <w:t>Филиал ГБУ ЛО «МФЦ»</w:t>
            </w:r>
          </w:p>
          <w:p w:rsidR="00625EBA" w:rsidRDefault="00625EBA">
            <w:pPr>
              <w:widowControl w:val="0"/>
              <w:suppressAutoHyphens/>
              <w:jc w:val="both"/>
              <w:rPr>
                <w:bCs/>
                <w:color w:val="000000"/>
                <w:lang w:eastAsia="ar-SA"/>
              </w:rPr>
            </w:pPr>
            <w:r>
              <w:rPr>
                <w:bCs/>
                <w:color w:val="000000"/>
                <w:lang w:eastAsia="ar-SA"/>
              </w:rPr>
              <w:t>«Тихвинский»</w:t>
            </w:r>
          </w:p>
          <w:p w:rsidR="00625EBA" w:rsidRDefault="00625EBA">
            <w:pPr>
              <w:widowControl w:val="0"/>
              <w:suppressAutoHyphens/>
              <w:jc w:val="both"/>
              <w:rPr>
                <w:bCs/>
                <w:color w:val="000000"/>
                <w:lang w:eastAsia="ar-SA"/>
              </w:rPr>
            </w:pPr>
          </w:p>
        </w:tc>
        <w:tc>
          <w:tcPr>
            <w:tcW w:w="2054" w:type="dxa"/>
            <w:shd w:val="clear" w:color="auto" w:fill="FFFFFF"/>
          </w:tcPr>
          <w:p w:rsidR="00625EBA" w:rsidRDefault="00625EBA">
            <w:pPr>
              <w:widowControl w:val="0"/>
              <w:suppressAutoHyphens/>
              <w:jc w:val="both"/>
              <w:rPr>
                <w:bCs/>
                <w:color w:val="000000"/>
                <w:lang w:eastAsia="ar-SA"/>
              </w:rPr>
            </w:pPr>
            <w:r>
              <w:rPr>
                <w:bCs/>
                <w:color w:val="000000"/>
                <w:lang w:eastAsia="ar-SA"/>
              </w:rPr>
              <w:t>187550, Ленинградская область, г.Тихвин, 1микрорайон, д.2</w:t>
            </w:r>
          </w:p>
          <w:p w:rsidR="00625EBA" w:rsidRDefault="00625EBA">
            <w:pPr>
              <w:widowControl w:val="0"/>
              <w:suppressAutoHyphens/>
              <w:jc w:val="both"/>
              <w:rPr>
                <w:bCs/>
                <w:color w:val="000000"/>
                <w:lang w:eastAsia="ar-SA"/>
              </w:rPr>
            </w:pPr>
          </w:p>
        </w:tc>
        <w:tc>
          <w:tcPr>
            <w:tcW w:w="1679" w:type="dxa"/>
            <w:shd w:val="clear" w:color="auto" w:fill="FFFFFF"/>
          </w:tcPr>
          <w:p w:rsidR="00625EBA" w:rsidRDefault="00625EBA">
            <w:pPr>
              <w:widowControl w:val="0"/>
              <w:suppressAutoHyphens/>
              <w:jc w:val="both"/>
              <w:rPr>
                <w:bCs/>
                <w:color w:val="000000"/>
                <w:lang w:eastAsia="ar-SA"/>
              </w:rPr>
            </w:pPr>
            <w:r>
              <w:rPr>
                <w:bCs/>
                <w:color w:val="000000"/>
                <w:lang w:eastAsia="ar-SA"/>
              </w:rPr>
              <w:t>С 9.00 до 21.00, ежедневно,</w:t>
            </w:r>
          </w:p>
          <w:p w:rsidR="00625EBA" w:rsidRDefault="00625EBA">
            <w:pPr>
              <w:widowControl w:val="0"/>
              <w:suppressAutoHyphens/>
              <w:jc w:val="both"/>
              <w:rPr>
                <w:bCs/>
                <w:color w:val="000000"/>
                <w:lang w:eastAsia="ar-SA"/>
              </w:rPr>
            </w:pPr>
            <w:r>
              <w:rPr>
                <w:bCs/>
                <w:color w:val="000000"/>
                <w:lang w:eastAsia="ar-SA"/>
              </w:rPr>
              <w:t>без перерыва</w:t>
            </w:r>
          </w:p>
        </w:tc>
        <w:tc>
          <w:tcPr>
            <w:tcW w:w="1750" w:type="dxa"/>
            <w:shd w:val="clear" w:color="auto" w:fill="FFFFFF"/>
          </w:tcPr>
          <w:p w:rsidR="00625EBA" w:rsidRDefault="00625EBA">
            <w:pPr>
              <w:widowControl w:val="0"/>
              <w:suppressAutoHyphens/>
              <w:jc w:val="both"/>
              <w:rPr>
                <w:lang w:eastAsia="ar-SA"/>
              </w:rPr>
            </w:pPr>
          </w:p>
        </w:tc>
        <w:tc>
          <w:tcPr>
            <w:tcW w:w="1415" w:type="dxa"/>
            <w:shd w:val="clear" w:color="auto" w:fill="FFFFFF"/>
          </w:tcPr>
          <w:p w:rsidR="00625EBA" w:rsidRDefault="00625EBA">
            <w:pPr>
              <w:widowControl w:val="0"/>
              <w:suppressAutoHyphens/>
              <w:jc w:val="both"/>
              <w:rPr>
                <w:rFonts w:ascii="Courier New" w:hAnsi="Courier New" w:cs="Courier New"/>
                <w:color w:val="000000"/>
                <w:lang w:eastAsia="ar-SA"/>
              </w:rPr>
            </w:pPr>
          </w:p>
        </w:tc>
      </w:tr>
      <w:tr w:rsidR="00625EBA" w:rsidTr="00EE4FB4">
        <w:trPr>
          <w:trHeight w:hRule="exact" w:val="3560"/>
        </w:trPr>
        <w:tc>
          <w:tcPr>
            <w:tcW w:w="731" w:type="dxa"/>
            <w:shd w:val="clear" w:color="auto" w:fill="FFFFFF"/>
          </w:tcPr>
          <w:p w:rsidR="00625EBA" w:rsidRDefault="00625EBA">
            <w:pPr>
              <w:widowControl w:val="0"/>
              <w:tabs>
                <w:tab w:val="left" w:pos="427"/>
                <w:tab w:val="left" w:pos="1534"/>
              </w:tabs>
              <w:suppressAutoHyphens/>
              <w:ind w:left="180"/>
              <w:jc w:val="both"/>
              <w:rPr>
                <w:color w:val="000000"/>
                <w:lang w:eastAsia="ar-SA"/>
              </w:rPr>
            </w:pPr>
            <w:r>
              <w:rPr>
                <w:color w:val="000000"/>
                <w:lang w:eastAsia="ar-SA"/>
              </w:rPr>
              <w:t>7.</w:t>
            </w:r>
          </w:p>
        </w:tc>
        <w:tc>
          <w:tcPr>
            <w:tcW w:w="2301" w:type="dxa"/>
            <w:shd w:val="clear" w:color="auto" w:fill="FFFFFF"/>
          </w:tcPr>
          <w:p w:rsidR="00625EBA" w:rsidRDefault="00625EBA">
            <w:pPr>
              <w:widowControl w:val="0"/>
              <w:suppressAutoHyphens/>
              <w:jc w:val="both"/>
              <w:rPr>
                <w:color w:val="000000"/>
                <w:lang w:eastAsia="ar-SA"/>
              </w:rPr>
            </w:pPr>
            <w:r>
              <w:rPr>
                <w:bCs/>
                <w:color w:val="000000"/>
                <w:lang w:eastAsia="ar-SA"/>
              </w:rPr>
              <w:t>ГБУ ЛО «МФЦ»</w:t>
            </w:r>
          </w:p>
        </w:tc>
        <w:tc>
          <w:tcPr>
            <w:tcW w:w="2054" w:type="dxa"/>
            <w:shd w:val="clear" w:color="auto" w:fill="FFFFFF"/>
          </w:tcPr>
          <w:p w:rsidR="00625EBA" w:rsidRDefault="00625EBA">
            <w:pPr>
              <w:widowControl w:val="0"/>
              <w:suppressAutoHyphens/>
              <w:jc w:val="both"/>
              <w:rPr>
                <w:color w:val="000000"/>
                <w:lang w:eastAsia="ar-SA"/>
              </w:rPr>
            </w:pPr>
            <w:r>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79" w:type="dxa"/>
            <w:shd w:val="clear" w:color="auto" w:fill="FFFFFF"/>
          </w:tcPr>
          <w:p w:rsidR="00625EBA" w:rsidRDefault="00625EBA">
            <w:pPr>
              <w:widowControl w:val="0"/>
              <w:suppressAutoHyphens/>
              <w:jc w:val="both"/>
              <w:rPr>
                <w:bCs/>
                <w:color w:val="000000"/>
                <w:lang w:eastAsia="ar-SA"/>
              </w:rPr>
            </w:pPr>
            <w:r>
              <w:rPr>
                <w:bCs/>
                <w:color w:val="000000"/>
                <w:lang w:eastAsia="ar-SA"/>
              </w:rPr>
              <w:t>пн-чт –</w:t>
            </w:r>
          </w:p>
          <w:p w:rsidR="00625EBA" w:rsidRDefault="00625EBA">
            <w:pPr>
              <w:widowControl w:val="0"/>
              <w:suppressAutoHyphens/>
              <w:jc w:val="both"/>
              <w:rPr>
                <w:bCs/>
                <w:color w:val="000000"/>
                <w:lang w:eastAsia="ar-SA"/>
              </w:rPr>
            </w:pPr>
            <w:r>
              <w:rPr>
                <w:bCs/>
                <w:color w:val="000000"/>
                <w:lang w:eastAsia="ar-SA"/>
              </w:rPr>
              <w:t>с 9.00 до 18.00,</w:t>
            </w:r>
          </w:p>
          <w:p w:rsidR="00625EBA" w:rsidRDefault="00625EBA">
            <w:pPr>
              <w:widowControl w:val="0"/>
              <w:suppressAutoHyphens/>
              <w:jc w:val="both"/>
              <w:rPr>
                <w:bCs/>
                <w:color w:val="000000"/>
                <w:lang w:eastAsia="ar-SA"/>
              </w:rPr>
            </w:pPr>
            <w:r>
              <w:rPr>
                <w:bCs/>
                <w:color w:val="000000"/>
                <w:lang w:eastAsia="ar-SA"/>
              </w:rPr>
              <w:t>пт. –</w:t>
            </w:r>
          </w:p>
          <w:p w:rsidR="00625EBA" w:rsidRDefault="00625EBA">
            <w:pPr>
              <w:widowControl w:val="0"/>
              <w:suppressAutoHyphens/>
              <w:jc w:val="both"/>
              <w:rPr>
                <w:color w:val="000000"/>
                <w:lang w:eastAsia="ar-SA"/>
              </w:rPr>
            </w:pPr>
            <w:r>
              <w:rPr>
                <w:bCs/>
                <w:color w:val="000000"/>
                <w:lang w:eastAsia="ar-SA"/>
              </w:rPr>
              <w:t>с 9.00 до 17.00, перерыв с</w:t>
            </w:r>
          </w:p>
          <w:p w:rsidR="00625EBA" w:rsidRDefault="00625EBA">
            <w:pPr>
              <w:widowControl w:val="0"/>
              <w:tabs>
                <w:tab w:val="left" w:pos="733"/>
              </w:tabs>
              <w:jc w:val="both"/>
              <w:rPr>
                <w:color w:val="000000"/>
                <w:lang w:eastAsia="ar-SA"/>
              </w:rPr>
            </w:pPr>
            <w:r>
              <w:rPr>
                <w:bCs/>
                <w:color w:val="000000"/>
                <w:lang w:eastAsia="ar-SA"/>
              </w:rPr>
              <w:t>13.00 до 13.48, выходные дни -</w:t>
            </w:r>
          </w:p>
          <w:p w:rsidR="00625EBA" w:rsidRDefault="00625EBA">
            <w:pPr>
              <w:widowControl w:val="0"/>
              <w:suppressAutoHyphens/>
              <w:jc w:val="both"/>
              <w:rPr>
                <w:color w:val="000000"/>
                <w:lang w:eastAsia="ar-SA"/>
              </w:rPr>
            </w:pPr>
            <w:r>
              <w:rPr>
                <w:bCs/>
                <w:color w:val="000000"/>
                <w:lang w:eastAsia="ar-SA"/>
              </w:rPr>
              <w:t>сб, вс.</w:t>
            </w:r>
          </w:p>
        </w:tc>
        <w:tc>
          <w:tcPr>
            <w:tcW w:w="1750" w:type="dxa"/>
            <w:shd w:val="clear" w:color="auto" w:fill="FFFFFF"/>
          </w:tcPr>
          <w:p w:rsidR="00625EBA" w:rsidRDefault="00625EBA">
            <w:pPr>
              <w:widowControl w:val="0"/>
              <w:suppressAutoHyphens/>
              <w:ind w:left="85"/>
              <w:jc w:val="both"/>
              <w:rPr>
                <w:lang w:eastAsia="ar-SA"/>
              </w:rPr>
            </w:pPr>
            <w:hyperlink r:id="rId28" w:history="1">
              <w:r>
                <w:rPr>
                  <w:rStyle w:val="Hyperlink"/>
                  <w:color w:val="auto"/>
                  <w:lang w:val="en-US" w:eastAsia="ar-SA"/>
                </w:rPr>
                <w:t>mfc-info@lenreg.ru</w:t>
              </w:r>
            </w:hyperlink>
          </w:p>
        </w:tc>
        <w:tc>
          <w:tcPr>
            <w:tcW w:w="1415" w:type="dxa"/>
            <w:shd w:val="clear" w:color="auto" w:fill="FFFFFF"/>
          </w:tcPr>
          <w:p w:rsidR="00625EBA" w:rsidRDefault="00625EBA">
            <w:pPr>
              <w:widowControl w:val="0"/>
              <w:suppressAutoHyphens/>
              <w:ind w:left="203"/>
              <w:jc w:val="both"/>
              <w:rPr>
                <w:color w:val="000000"/>
                <w:lang w:eastAsia="ar-SA"/>
              </w:rPr>
            </w:pPr>
            <w:r>
              <w:rPr>
                <w:bCs/>
                <w:color w:val="000000"/>
                <w:lang w:eastAsia="ar-SA"/>
              </w:rPr>
              <w:t>577-47-30</w:t>
            </w:r>
          </w:p>
        </w:tc>
      </w:tr>
    </w:tbl>
    <w:p w:rsidR="00625EBA" w:rsidRDefault="00625EBA" w:rsidP="00106E3F">
      <w:pPr>
        <w:suppressAutoHyphens/>
        <w:jc w:val="both"/>
        <w:rPr>
          <w:b/>
          <w:bCs/>
          <w:lang w:eastAsia="ar-SA"/>
        </w:rPr>
      </w:pPr>
    </w:p>
    <w:p w:rsidR="00625EBA" w:rsidRDefault="00625EBA" w:rsidP="00106E3F">
      <w:pPr>
        <w:widowControl w:val="0"/>
        <w:suppressAutoHyphens/>
        <w:autoSpaceDE w:val="0"/>
        <w:ind w:firstLine="720"/>
        <w:jc w:val="both"/>
        <w:rPr>
          <w:kern w:val="2"/>
          <w:sz w:val="28"/>
          <w:szCs w:val="28"/>
          <w:lang w:eastAsia="ar-SA"/>
        </w:rPr>
      </w:pPr>
    </w:p>
    <w:p w:rsidR="00625EBA" w:rsidRDefault="00625EBA" w:rsidP="00106E3F">
      <w:pPr>
        <w:widowControl w:val="0"/>
        <w:tabs>
          <w:tab w:val="left" w:pos="142"/>
          <w:tab w:val="left" w:pos="284"/>
        </w:tabs>
        <w:autoSpaceDE w:val="0"/>
        <w:autoSpaceDN w:val="0"/>
        <w:adjustRightInd w:val="0"/>
        <w:ind w:left="-567" w:firstLine="340"/>
        <w:jc w:val="both"/>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106E3F">
      <w:pPr>
        <w:spacing w:before="120" w:after="120" w:line="360" w:lineRule="atLeast"/>
        <w:jc w:val="both"/>
        <w:rPr>
          <w:rFonts w:ascii="Arial" w:hAnsi="Arial" w:cs="Arial"/>
          <w:b/>
          <w:bCs/>
          <w:color w:val="000000"/>
          <w:sz w:val="20"/>
          <w:szCs w:val="20"/>
        </w:rPr>
      </w:pPr>
    </w:p>
    <w:p w:rsidR="00625EBA" w:rsidRDefault="00625EBA" w:rsidP="00F55605">
      <w:pPr>
        <w:rPr>
          <w:rFonts w:ascii="Arial" w:hAnsi="Arial" w:cs="Arial"/>
          <w:b/>
          <w:bCs/>
          <w:color w:val="000000"/>
          <w:sz w:val="20"/>
          <w:szCs w:val="20"/>
        </w:rPr>
      </w:pPr>
    </w:p>
    <w:p w:rsidR="00625EBA" w:rsidRDefault="00625EBA" w:rsidP="00F55605">
      <w:pPr>
        <w:rPr>
          <w:rFonts w:ascii="Arial" w:hAnsi="Arial" w:cs="Arial"/>
          <w:b/>
          <w:bCs/>
          <w:color w:val="000000"/>
          <w:sz w:val="20"/>
          <w:szCs w:val="20"/>
        </w:rPr>
      </w:pPr>
    </w:p>
    <w:p w:rsidR="00625EBA" w:rsidRDefault="00625EBA" w:rsidP="00F55605">
      <w:pPr>
        <w:rPr>
          <w:rFonts w:ascii="Arial" w:hAnsi="Arial" w:cs="Arial"/>
          <w:b/>
          <w:bCs/>
          <w:color w:val="000000"/>
          <w:sz w:val="20"/>
          <w:szCs w:val="20"/>
        </w:rPr>
      </w:pPr>
    </w:p>
    <w:p w:rsidR="00625EBA" w:rsidRDefault="00625EBA" w:rsidP="00F55605">
      <w:pPr>
        <w:jc w:val="right"/>
        <w:rPr>
          <w:color w:val="000000"/>
        </w:rPr>
      </w:pPr>
      <w:r>
        <w:rPr>
          <w:b/>
          <w:bCs/>
          <w:color w:val="000000"/>
        </w:rPr>
        <w:t>Приложение № 2</w:t>
      </w:r>
    </w:p>
    <w:p w:rsidR="00625EBA" w:rsidRDefault="00625EBA" w:rsidP="00106E3F">
      <w:pPr>
        <w:widowControl w:val="0"/>
        <w:tabs>
          <w:tab w:val="left" w:pos="142"/>
          <w:tab w:val="left" w:pos="284"/>
        </w:tabs>
        <w:autoSpaceDE w:val="0"/>
        <w:autoSpaceDN w:val="0"/>
        <w:adjustRightInd w:val="0"/>
        <w:ind w:left="-567" w:firstLine="340"/>
        <w:jc w:val="right"/>
      </w:pPr>
      <w:r>
        <w:rPr>
          <w:b/>
          <w:bCs/>
        </w:rPr>
        <w:t xml:space="preserve">к </w:t>
      </w:r>
      <w:hyperlink r:id="rId29" w:anchor="sub_1000" w:history="1">
        <w:r>
          <w:rPr>
            <w:rStyle w:val="Hyperlink"/>
            <w:b/>
            <w:bCs/>
            <w:color w:val="auto"/>
            <w:u w:val="none"/>
          </w:rPr>
          <w:t>Административному регламенту</w:t>
        </w:r>
      </w:hyperlink>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предоставления администрацией</w:t>
      </w:r>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625EBA" w:rsidRDefault="00625EBA" w:rsidP="00106E3F">
      <w:pPr>
        <w:widowControl w:val="0"/>
        <w:tabs>
          <w:tab w:val="left" w:pos="142"/>
          <w:tab w:val="left" w:pos="284"/>
        </w:tabs>
        <w:autoSpaceDE w:val="0"/>
        <w:autoSpaceDN w:val="0"/>
        <w:adjustRightInd w:val="0"/>
        <w:ind w:left="-567" w:firstLine="340"/>
        <w:jc w:val="right"/>
      </w:pPr>
      <w:r>
        <w:rPr>
          <w:b/>
          <w:bCs/>
        </w:rPr>
        <w:t>Вындиноостровское сельское поселение</w:t>
      </w:r>
    </w:p>
    <w:p w:rsidR="00625EBA" w:rsidRDefault="00625EBA" w:rsidP="00106E3F">
      <w:pPr>
        <w:widowControl w:val="0"/>
        <w:tabs>
          <w:tab w:val="left" w:pos="142"/>
          <w:tab w:val="left" w:pos="284"/>
        </w:tabs>
        <w:autoSpaceDE w:val="0"/>
        <w:autoSpaceDN w:val="0"/>
        <w:adjustRightInd w:val="0"/>
        <w:ind w:left="-567" w:firstLine="340"/>
        <w:jc w:val="right"/>
      </w:pPr>
      <w:r>
        <w:rPr>
          <w:b/>
          <w:bCs/>
        </w:rPr>
        <w:t>муниципальной услуги</w:t>
      </w:r>
    </w:p>
    <w:p w:rsidR="00625EBA" w:rsidRDefault="00625EBA" w:rsidP="00106E3F">
      <w:pPr>
        <w:jc w:val="right"/>
        <w:rPr>
          <w:color w:val="000000"/>
        </w:rPr>
      </w:pPr>
      <w:r>
        <w:rPr>
          <w:b/>
          <w:bCs/>
          <w:color w:val="000000"/>
        </w:rPr>
        <w:t> </w:t>
      </w:r>
    </w:p>
    <w:p w:rsidR="00625EBA" w:rsidRDefault="00625EBA" w:rsidP="00106E3F">
      <w:pPr>
        <w:spacing w:before="120" w:after="120" w:line="360" w:lineRule="atLeast"/>
        <w:jc w:val="right"/>
        <w:rPr>
          <w:color w:val="000000"/>
        </w:rPr>
      </w:pPr>
      <w:r>
        <w:rPr>
          <w:b/>
          <w:bCs/>
          <w:color w:val="000000"/>
        </w:rPr>
        <w:t>В межведомственную комиссию по оценке жилых помещений</w:t>
      </w:r>
    </w:p>
    <w:p w:rsidR="00625EBA" w:rsidRDefault="00625EBA" w:rsidP="00106E3F">
      <w:pPr>
        <w:spacing w:before="120" w:after="120" w:line="360" w:lineRule="atLeast"/>
        <w:jc w:val="right"/>
        <w:rPr>
          <w:b/>
          <w:bCs/>
          <w:color w:val="000000"/>
        </w:rPr>
      </w:pPr>
      <w:r>
        <w:rPr>
          <w:b/>
          <w:bCs/>
          <w:color w:val="000000"/>
        </w:rPr>
        <w:t> на территории муниципального образования</w:t>
      </w:r>
    </w:p>
    <w:p w:rsidR="00625EBA" w:rsidRDefault="00625EBA" w:rsidP="00106E3F">
      <w:pPr>
        <w:spacing w:before="120" w:after="120" w:line="360" w:lineRule="atLeast"/>
        <w:jc w:val="right"/>
        <w:rPr>
          <w:color w:val="000000"/>
        </w:rPr>
      </w:pPr>
      <w:r>
        <w:rPr>
          <w:b/>
          <w:bCs/>
          <w:color w:val="000000"/>
        </w:rPr>
        <w:t>_________________________________________________________</w:t>
      </w:r>
    </w:p>
    <w:p w:rsidR="00625EBA" w:rsidRDefault="00625EBA" w:rsidP="00106E3F">
      <w:pPr>
        <w:spacing w:before="120" w:after="120" w:line="360" w:lineRule="atLeast"/>
        <w:jc w:val="right"/>
        <w:rPr>
          <w:color w:val="000000"/>
        </w:rPr>
      </w:pPr>
      <w:r>
        <w:rPr>
          <w:color w:val="000000"/>
        </w:rPr>
        <w:t>от _____________________________________________________</w:t>
      </w:r>
    </w:p>
    <w:p w:rsidR="00625EBA" w:rsidRDefault="00625EBA" w:rsidP="00106E3F">
      <w:pPr>
        <w:spacing w:before="120" w:after="120" w:line="360" w:lineRule="atLeast"/>
        <w:jc w:val="right"/>
        <w:rPr>
          <w:color w:val="000000"/>
        </w:rPr>
      </w:pPr>
      <w:r>
        <w:rPr>
          <w:color w:val="000000"/>
        </w:rPr>
        <w:t>(указать статус заявителя - собственник  помещения, наниматель) </w:t>
      </w:r>
    </w:p>
    <w:p w:rsidR="00625EBA" w:rsidRDefault="00625EBA" w:rsidP="00106E3F">
      <w:pPr>
        <w:spacing w:before="120" w:after="120" w:line="360" w:lineRule="atLeast"/>
        <w:jc w:val="right"/>
        <w:rPr>
          <w:color w:val="000000"/>
        </w:rPr>
      </w:pPr>
      <w:r>
        <w:rPr>
          <w:color w:val="000000"/>
        </w:rPr>
        <w:t>_____________________________________________________</w:t>
      </w:r>
    </w:p>
    <w:p w:rsidR="00625EBA" w:rsidRDefault="00625EBA" w:rsidP="00106E3F">
      <w:pPr>
        <w:spacing w:before="120" w:after="120" w:line="360" w:lineRule="atLeast"/>
        <w:jc w:val="right"/>
        <w:rPr>
          <w:color w:val="000000"/>
        </w:rPr>
      </w:pPr>
      <w:r>
        <w:rPr>
          <w:color w:val="000000"/>
        </w:rPr>
        <w:t>(фамилия, имя, отчество гражданина</w:t>
      </w:r>
      <w:ins w:id="29" w:author="Юлия Васильевна Васильева" w:date="2014-09-17T13:11:00Z">
        <w:r>
          <w:rPr>
            <w:color w:val="000000"/>
          </w:rPr>
          <w:t>, наименование, адрес места нахождения юридического лица</w:t>
        </w:r>
      </w:ins>
      <w:r>
        <w:rPr>
          <w:color w:val="000000"/>
        </w:rPr>
        <w:t>)</w:t>
      </w:r>
    </w:p>
    <w:p w:rsidR="00625EBA" w:rsidRDefault="00625EBA" w:rsidP="00106E3F">
      <w:pPr>
        <w:spacing w:before="120" w:after="120" w:line="360" w:lineRule="atLeast"/>
        <w:jc w:val="right"/>
        <w:rPr>
          <w:color w:val="000000"/>
        </w:rPr>
      </w:pPr>
      <w:r>
        <w:rPr>
          <w:color w:val="000000"/>
        </w:rPr>
        <w:t>_____________________________________________________</w:t>
      </w:r>
    </w:p>
    <w:p w:rsidR="00625EBA" w:rsidRDefault="00625EBA" w:rsidP="00106E3F">
      <w:pPr>
        <w:spacing w:before="120" w:after="120" w:line="360" w:lineRule="atLeast"/>
        <w:jc w:val="right"/>
        <w:rPr>
          <w:color w:val="000000"/>
        </w:rPr>
      </w:pPr>
      <w:r>
        <w:rPr>
          <w:color w:val="000000"/>
        </w:rPr>
        <w:t>(адрес проживания и регистрации)</w:t>
      </w:r>
    </w:p>
    <w:p w:rsidR="00625EBA" w:rsidRDefault="00625EBA" w:rsidP="00106E3F">
      <w:pPr>
        <w:spacing w:before="120" w:after="120" w:line="360" w:lineRule="atLeast"/>
        <w:jc w:val="right"/>
        <w:rPr>
          <w:color w:val="000000"/>
        </w:rPr>
      </w:pPr>
      <w:r>
        <w:rPr>
          <w:color w:val="000000"/>
        </w:rPr>
        <w:t>_____________________________________________________</w:t>
      </w:r>
    </w:p>
    <w:p w:rsidR="00625EBA" w:rsidRDefault="00625EBA" w:rsidP="00106E3F">
      <w:pPr>
        <w:spacing w:before="120" w:after="120" w:line="360" w:lineRule="atLeast"/>
        <w:jc w:val="right"/>
        <w:rPr>
          <w:color w:val="000000"/>
        </w:rPr>
      </w:pPr>
      <w:r>
        <w:rPr>
          <w:color w:val="000000"/>
        </w:rPr>
        <w:t>(контактный телефон)</w:t>
      </w:r>
    </w:p>
    <w:p w:rsidR="00625EBA" w:rsidRDefault="00625EBA" w:rsidP="00106E3F">
      <w:pPr>
        <w:spacing w:before="120" w:after="120" w:line="360" w:lineRule="atLeast"/>
        <w:jc w:val="both"/>
        <w:rPr>
          <w:color w:val="000000"/>
        </w:rPr>
      </w:pPr>
      <w:r>
        <w:rPr>
          <w:b/>
          <w:bCs/>
          <w:color w:val="000000"/>
        </w:rPr>
        <w:t> </w:t>
      </w:r>
    </w:p>
    <w:p w:rsidR="00625EBA" w:rsidRDefault="00625EBA" w:rsidP="00106E3F">
      <w:pPr>
        <w:spacing w:before="120" w:after="120" w:line="360" w:lineRule="atLeast"/>
        <w:jc w:val="both"/>
        <w:rPr>
          <w:color w:val="000000"/>
        </w:rPr>
      </w:pPr>
      <w:r>
        <w:rPr>
          <w:b/>
          <w:bCs/>
          <w:color w:val="000000"/>
        </w:rPr>
        <w:t>ЗАЯВЛЕНИЕ</w:t>
      </w:r>
    </w:p>
    <w:p w:rsidR="00625EBA" w:rsidRDefault="00625EBA" w:rsidP="00106E3F">
      <w:pPr>
        <w:spacing w:before="120" w:after="120" w:line="360" w:lineRule="atLeast"/>
        <w:jc w:val="both"/>
        <w:rPr>
          <w:color w:val="000000"/>
        </w:rPr>
      </w:pPr>
      <w:r>
        <w:rPr>
          <w:color w:val="000000"/>
        </w:rPr>
        <w:t>Прошу провести оценку соответствия помещения  по  адресу:</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000000"/>
        </w:rPr>
        <w:br/>
        <w:t>_______________муниципального образования от _________№______________.</w:t>
      </w:r>
    </w:p>
    <w:p w:rsidR="00625EBA" w:rsidRDefault="00625EBA" w:rsidP="00106E3F">
      <w:pPr>
        <w:spacing w:before="120" w:after="120" w:line="360" w:lineRule="atLeast"/>
        <w:jc w:val="both"/>
        <w:rPr>
          <w:color w:val="000000"/>
        </w:rPr>
      </w:pPr>
      <w:r>
        <w:rPr>
          <w:color w:val="000000"/>
        </w:rPr>
        <w:t>К заявлению прилагаются:</w:t>
      </w:r>
    </w:p>
    <w:p w:rsidR="00625EBA" w:rsidRDefault="00625EBA" w:rsidP="00106E3F">
      <w:pPr>
        <w:spacing w:before="120" w:after="120" w:line="360" w:lineRule="atLeast"/>
        <w:jc w:val="both"/>
        <w:rPr>
          <w:color w:val="000000"/>
        </w:rPr>
      </w:pPr>
      <w:r>
        <w:rPr>
          <w:color w:val="000000"/>
        </w:rPr>
        <w:t>1. Нотариально заверенные копии правоустанавливающих документов на жилое помещение  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2. План жилого помещения с его техническим паспортом по состоянию на «___»_____________</w:t>
      </w:r>
    </w:p>
    <w:p w:rsidR="00625EBA" w:rsidRDefault="00625EBA" w:rsidP="00106E3F">
      <w:pPr>
        <w:spacing w:before="120" w:after="120" w:line="360" w:lineRule="atLeast"/>
        <w:jc w:val="both"/>
        <w:rPr>
          <w:color w:val="000000"/>
        </w:rPr>
      </w:pPr>
      <w:r>
        <w:rPr>
          <w:color w:val="000000"/>
        </w:rPr>
        <w:t>3. Проект реконструкции нежилого помещения (для признания его в дальнейшем жилым помещением) на __________  листах.</w:t>
      </w:r>
    </w:p>
    <w:p w:rsidR="00625EBA" w:rsidRDefault="00625EBA" w:rsidP="00106E3F">
      <w:pPr>
        <w:spacing w:before="120" w:after="120" w:line="360" w:lineRule="atLeast"/>
        <w:jc w:val="both"/>
        <w:rPr>
          <w:color w:val="000000"/>
        </w:rPr>
      </w:pPr>
      <w:r>
        <w:rPr>
          <w:color w:val="000000"/>
        </w:rPr>
        <w:t>4. Заключение специализированной организации, проводящей обследование этого дома (для признания многоквартирного дома аварийным) от   «____»_____________20___г.  №</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(наименование специализированной организации)</w:t>
      </w:r>
    </w:p>
    <w:p w:rsidR="00625EBA" w:rsidRDefault="00625EBA" w:rsidP="00106E3F">
      <w:pPr>
        <w:spacing w:before="120" w:after="120" w:line="360" w:lineRule="atLeast"/>
        <w:jc w:val="both"/>
        <w:rPr>
          <w:color w:val="000000"/>
        </w:rPr>
      </w:pPr>
      <w:r>
        <w:rPr>
          <w:color w:val="000000"/>
        </w:rPr>
        <w:t>5. Заявления, письма, жалобы граждан на неудовлетворительные условия проживания (по усмотрению заявителя)</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______________________________________________________________________________________________________________</w:t>
      </w:r>
    </w:p>
    <w:p w:rsidR="00625EBA" w:rsidRDefault="00625EBA" w:rsidP="00106E3F">
      <w:pPr>
        <w:spacing w:before="120" w:after="120" w:line="360" w:lineRule="atLeast"/>
        <w:jc w:val="both"/>
        <w:rPr>
          <w:color w:val="000000"/>
          <w:sz w:val="28"/>
          <w:szCs w:val="28"/>
        </w:rPr>
      </w:pPr>
      <w:r>
        <w:rPr>
          <w:color w:val="000000"/>
        </w:rPr>
        <w:t xml:space="preserve">6. Дополнительные документы </w:t>
      </w:r>
      <w:r>
        <w:rPr>
          <w:color w:val="000000"/>
          <w:sz w:val="28"/>
          <w:szCs w:val="28"/>
        </w:rPr>
        <w:t>__________________________________________________________________________________________________________________________________________________________</w:t>
      </w:r>
    </w:p>
    <w:p w:rsidR="00625EBA" w:rsidRDefault="00625EBA" w:rsidP="00106E3F">
      <w:pPr>
        <w:pStyle w:val="CommentText"/>
        <w:jc w:val="both"/>
        <w:rPr>
          <w:sz w:val="28"/>
          <w:szCs w:val="28"/>
        </w:rPr>
      </w:pPr>
      <w:r>
        <w:rPr>
          <w:sz w:val="28"/>
          <w:szCs w:val="28"/>
        </w:rPr>
        <w:t>7.  Сведения для отправки решения по почте:</w:t>
      </w:r>
    </w:p>
    <w:p w:rsidR="00625EBA" w:rsidRDefault="00625EBA" w:rsidP="00106E3F">
      <w:pPr>
        <w:pStyle w:val="CommentText"/>
        <w:jc w:val="both"/>
        <w:rPr>
          <w:sz w:val="28"/>
          <w:szCs w:val="28"/>
        </w:rPr>
      </w:pPr>
    </w:p>
    <w:p w:rsidR="00625EBA" w:rsidRDefault="00625EBA" w:rsidP="00106E3F">
      <w:pPr>
        <w:pStyle w:val="CommentText"/>
        <w:jc w:val="both"/>
        <w:rPr>
          <w:sz w:val="28"/>
          <w:szCs w:val="28"/>
        </w:rPr>
      </w:pPr>
      <w:r>
        <w:rPr>
          <w:sz w:val="28"/>
          <w:szCs w:val="28"/>
        </w:rPr>
        <w:t>Документ прошу:  выдать на руки,  отправить по почте</w:t>
      </w:r>
    </w:p>
    <w:p w:rsidR="00625EBA" w:rsidRDefault="00625EBA" w:rsidP="00106E3F">
      <w:pPr>
        <w:pStyle w:val="CommentText"/>
        <w:jc w:val="both"/>
        <w:rPr>
          <w:sz w:val="28"/>
          <w:szCs w:val="28"/>
        </w:rPr>
      </w:pPr>
      <w:r>
        <w:rPr>
          <w:sz w:val="28"/>
          <w:szCs w:val="28"/>
        </w:rPr>
        <w:t xml:space="preserve">                                          (нужное подчеркнуть)</w:t>
      </w: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r>
        <w:rPr>
          <w:color w:val="000000"/>
        </w:rPr>
        <w:t>___________________                                                                                __________________</w:t>
      </w:r>
    </w:p>
    <w:p w:rsidR="00625EBA" w:rsidRDefault="00625EBA" w:rsidP="00106E3F">
      <w:pPr>
        <w:spacing w:before="120" w:after="120" w:line="360" w:lineRule="atLeast"/>
        <w:jc w:val="both"/>
        <w:rPr>
          <w:color w:val="000000"/>
        </w:rPr>
      </w:pPr>
      <w:r>
        <w:rPr>
          <w:color w:val="000000"/>
        </w:rPr>
        <w:t>(дата)                                                                                                              (подпись)</w:t>
      </w: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spacing w:before="120" w:after="120" w:line="360" w:lineRule="atLeast"/>
        <w:jc w:val="both"/>
        <w:rPr>
          <w:color w:val="000000"/>
        </w:rPr>
      </w:pPr>
    </w:p>
    <w:p w:rsidR="00625EBA" w:rsidRDefault="00625EBA" w:rsidP="00106E3F">
      <w:pPr>
        <w:jc w:val="right"/>
        <w:rPr>
          <w:b/>
          <w:bCs/>
          <w:color w:val="000000"/>
        </w:rPr>
      </w:pPr>
    </w:p>
    <w:p w:rsidR="00625EBA" w:rsidRDefault="00625EBA" w:rsidP="00106E3F">
      <w:pPr>
        <w:jc w:val="right"/>
        <w:rPr>
          <w:b/>
          <w:bCs/>
          <w:color w:val="000000"/>
        </w:rPr>
      </w:pPr>
    </w:p>
    <w:p w:rsidR="00625EBA" w:rsidRDefault="00625EBA" w:rsidP="00106E3F">
      <w:pPr>
        <w:jc w:val="right"/>
        <w:rPr>
          <w:b/>
          <w:bCs/>
          <w:color w:val="000000"/>
        </w:rPr>
      </w:pPr>
    </w:p>
    <w:p w:rsidR="00625EBA" w:rsidRDefault="00625EBA" w:rsidP="00106E3F">
      <w:pPr>
        <w:jc w:val="right"/>
        <w:rPr>
          <w:b/>
          <w:bCs/>
          <w:color w:val="000000"/>
        </w:rPr>
      </w:pPr>
    </w:p>
    <w:p w:rsidR="00625EBA" w:rsidRDefault="00625EBA" w:rsidP="00106E3F">
      <w:pPr>
        <w:jc w:val="right"/>
        <w:rPr>
          <w:b/>
          <w:bCs/>
          <w:color w:val="000000"/>
        </w:rPr>
      </w:pPr>
    </w:p>
    <w:p w:rsidR="00625EBA" w:rsidRDefault="00625EBA" w:rsidP="00106E3F">
      <w:pPr>
        <w:jc w:val="right"/>
        <w:rPr>
          <w:color w:val="000000"/>
        </w:rPr>
      </w:pPr>
      <w:r>
        <w:rPr>
          <w:b/>
          <w:bCs/>
          <w:color w:val="000000"/>
        </w:rPr>
        <w:t>Приложение № 3</w:t>
      </w:r>
    </w:p>
    <w:p w:rsidR="00625EBA" w:rsidRDefault="00625EBA" w:rsidP="00106E3F">
      <w:pPr>
        <w:jc w:val="right"/>
        <w:rPr>
          <w:color w:val="000000"/>
        </w:rPr>
      </w:pPr>
      <w:r>
        <w:rPr>
          <w:b/>
          <w:bCs/>
        </w:rPr>
        <w:t xml:space="preserve">к </w:t>
      </w:r>
      <w:hyperlink r:id="rId30" w:anchor="sub_1000" w:history="1">
        <w:r>
          <w:rPr>
            <w:rStyle w:val="Hyperlink"/>
            <w:b/>
            <w:bCs/>
            <w:color w:val="auto"/>
            <w:u w:val="none"/>
          </w:rPr>
          <w:t>Административному регламенту</w:t>
        </w:r>
      </w:hyperlink>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предоставления администрацией</w:t>
      </w:r>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625EBA" w:rsidRDefault="00625EBA" w:rsidP="00106E3F">
      <w:pPr>
        <w:widowControl w:val="0"/>
        <w:tabs>
          <w:tab w:val="left" w:pos="142"/>
          <w:tab w:val="left" w:pos="284"/>
        </w:tabs>
        <w:autoSpaceDE w:val="0"/>
        <w:autoSpaceDN w:val="0"/>
        <w:adjustRightInd w:val="0"/>
        <w:ind w:left="-567" w:firstLine="340"/>
        <w:jc w:val="right"/>
      </w:pPr>
      <w:r>
        <w:rPr>
          <w:b/>
          <w:bCs/>
        </w:rPr>
        <w:t>Вындиноостровское сельское поселение</w:t>
      </w:r>
    </w:p>
    <w:p w:rsidR="00625EBA" w:rsidRDefault="00625EBA" w:rsidP="00106E3F">
      <w:pPr>
        <w:widowControl w:val="0"/>
        <w:tabs>
          <w:tab w:val="left" w:pos="142"/>
          <w:tab w:val="left" w:pos="284"/>
        </w:tabs>
        <w:autoSpaceDE w:val="0"/>
        <w:autoSpaceDN w:val="0"/>
        <w:adjustRightInd w:val="0"/>
        <w:ind w:left="-567" w:firstLine="340"/>
        <w:jc w:val="right"/>
      </w:pPr>
      <w:r>
        <w:rPr>
          <w:b/>
          <w:bCs/>
        </w:rPr>
        <w:t>муниципальной услуги</w:t>
      </w:r>
    </w:p>
    <w:p w:rsidR="00625EBA" w:rsidRDefault="00625EBA" w:rsidP="00106E3F">
      <w:pPr>
        <w:spacing w:before="120" w:after="120" w:line="360" w:lineRule="atLeast"/>
        <w:jc w:val="center"/>
        <w:rPr>
          <w:b/>
          <w:bCs/>
          <w:color w:val="000000"/>
        </w:rPr>
      </w:pPr>
    </w:p>
    <w:p w:rsidR="00625EBA" w:rsidRDefault="00625EBA" w:rsidP="00106E3F">
      <w:pPr>
        <w:spacing w:before="120" w:after="120" w:line="360" w:lineRule="atLeast"/>
        <w:jc w:val="center"/>
        <w:rPr>
          <w:b/>
          <w:bCs/>
          <w:color w:val="000000"/>
        </w:rPr>
      </w:pPr>
    </w:p>
    <w:p w:rsidR="00625EBA" w:rsidRDefault="00625EBA" w:rsidP="00106E3F">
      <w:pPr>
        <w:spacing w:before="120" w:after="120" w:line="360" w:lineRule="atLeast"/>
        <w:jc w:val="center"/>
        <w:rPr>
          <w:color w:val="000000"/>
        </w:rPr>
      </w:pPr>
      <w:r>
        <w:rPr>
          <w:b/>
          <w:bCs/>
          <w:color w:val="000000"/>
        </w:rPr>
        <w:t>АКТ</w:t>
      </w:r>
    </w:p>
    <w:p w:rsidR="00625EBA" w:rsidRDefault="00625EBA" w:rsidP="00106E3F">
      <w:pPr>
        <w:spacing w:before="120" w:after="120" w:line="360" w:lineRule="atLeast"/>
        <w:jc w:val="center"/>
        <w:rPr>
          <w:color w:val="000000"/>
        </w:rPr>
      </w:pPr>
      <w:r>
        <w:rPr>
          <w:b/>
          <w:bCs/>
          <w:color w:val="000000"/>
        </w:rPr>
        <w:t>обследования помещения</w:t>
      </w:r>
    </w:p>
    <w:p w:rsidR="00625EBA" w:rsidRDefault="00625EBA" w:rsidP="00106E3F">
      <w:pPr>
        <w:spacing w:before="120" w:after="120" w:line="360" w:lineRule="atLeast"/>
        <w:jc w:val="center"/>
        <w:rPr>
          <w:color w:val="000000"/>
        </w:rPr>
      </w:pPr>
      <w:r>
        <w:rPr>
          <w:color w:val="000000"/>
        </w:rPr>
        <w:t>№ _______________                                                                                    ____________________</w:t>
      </w:r>
    </w:p>
    <w:p w:rsidR="00625EBA" w:rsidRDefault="00625EBA" w:rsidP="00106E3F">
      <w:pPr>
        <w:spacing w:before="120" w:after="120" w:line="360" w:lineRule="atLeast"/>
        <w:jc w:val="center"/>
        <w:rPr>
          <w:color w:val="000000"/>
        </w:rPr>
      </w:pPr>
      <w:r>
        <w:rPr>
          <w:color w:val="000000"/>
        </w:rPr>
        <w:t>(дата)</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(месторасположение помещения, в том числе наименования населенного  пункта и улицы, номер дома и квартиры)</w:t>
      </w:r>
    </w:p>
    <w:p w:rsidR="00625EBA" w:rsidRDefault="00625EBA" w:rsidP="00106E3F">
      <w:pPr>
        <w:spacing w:before="120" w:after="120" w:line="360" w:lineRule="atLeast"/>
        <w:jc w:val="both"/>
        <w:rPr>
          <w:color w:val="000000"/>
        </w:rPr>
      </w:pPr>
      <w:r>
        <w:rPr>
          <w:color w:val="000000"/>
        </w:rPr>
        <w:t>Межведомственная комиссия, назначенная 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5EBA" w:rsidRDefault="00625EBA" w:rsidP="00106E3F">
      <w:pPr>
        <w:spacing w:before="120" w:after="120" w:line="360" w:lineRule="atLeast"/>
        <w:jc w:val="both"/>
        <w:rPr>
          <w:color w:val="000000"/>
        </w:rPr>
      </w:pPr>
      <w:r>
        <w:rPr>
          <w:color w:val="000000"/>
        </w:rPr>
        <w:t>в составе председателя________________________________________________________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и членов комиссии 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при участии приглашенных экспертов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и приглашенного собственника  помещения  или  уполномоченного  им  лица</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произвела обследование помещения по заявлению</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(реквизиты заявителя: Ф.И.О. и адрес - для физического лица,    наименование организации и занимаемая должность - для юридического лица)</w:t>
      </w:r>
    </w:p>
    <w:p w:rsidR="00625EBA" w:rsidRDefault="00625EBA" w:rsidP="00106E3F">
      <w:pPr>
        <w:spacing w:before="120" w:after="120" w:line="360" w:lineRule="atLeast"/>
        <w:jc w:val="both"/>
        <w:rPr>
          <w:color w:val="000000"/>
        </w:rPr>
      </w:pPr>
      <w:r>
        <w:rPr>
          <w:color w:val="000000"/>
        </w:rPr>
        <w:t>и составила настоящий акт обследования помещения</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(адрес, принадлежность помещения, кадастровый номер, год ввода в   эксплуатацию)</w:t>
      </w:r>
    </w:p>
    <w:p w:rsidR="00625EBA" w:rsidRDefault="00625EBA" w:rsidP="00106E3F">
      <w:pPr>
        <w:spacing w:before="120" w:after="120" w:line="360" w:lineRule="atLeast"/>
        <w:jc w:val="both"/>
        <w:rPr>
          <w:color w:val="000000"/>
        </w:rPr>
      </w:pPr>
      <w:r>
        <w:rPr>
          <w:color w:val="000000"/>
        </w:rPr>
        <w:t>Краткое описание  состояния  жилого  помещения,  инженерных  систем  здания, оборудования и механизмов и  прилегающей  к  зданию  территории</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(кем проведен контроль (испытание), по каким показателям, какие  фактические значения  получены)</w:t>
      </w:r>
    </w:p>
    <w:p w:rsidR="00625EBA" w:rsidRDefault="00625EBA" w:rsidP="00106E3F">
      <w:pPr>
        <w:spacing w:before="120" w:after="120" w:line="360" w:lineRule="atLeast"/>
        <w:jc w:val="both"/>
        <w:rPr>
          <w:color w:val="000000"/>
        </w:rPr>
      </w:pPr>
      <w:r>
        <w:rPr>
          <w:color w:val="00000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 xml:space="preserve">Заключение  межведомственной комиссии по  результатам  обследования помещения </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Приложение к акту:</w:t>
      </w:r>
    </w:p>
    <w:p w:rsidR="00625EBA" w:rsidRDefault="00625EBA" w:rsidP="00106E3F">
      <w:pPr>
        <w:spacing w:before="120" w:after="120" w:line="360" w:lineRule="atLeast"/>
        <w:jc w:val="both"/>
        <w:rPr>
          <w:color w:val="000000"/>
        </w:rPr>
      </w:pPr>
      <w:r>
        <w:rPr>
          <w:color w:val="000000"/>
        </w:rPr>
        <w:t>а) результаты инструментального контроля;</w:t>
      </w:r>
    </w:p>
    <w:p w:rsidR="00625EBA" w:rsidRDefault="00625EBA" w:rsidP="00106E3F">
      <w:pPr>
        <w:spacing w:before="120" w:after="120" w:line="360" w:lineRule="atLeast"/>
        <w:jc w:val="both"/>
        <w:rPr>
          <w:color w:val="000000"/>
        </w:rPr>
      </w:pPr>
      <w:r>
        <w:rPr>
          <w:color w:val="000000"/>
        </w:rPr>
        <w:t>б) результаты лабораторных испытаний;</w:t>
      </w:r>
    </w:p>
    <w:p w:rsidR="00625EBA" w:rsidRDefault="00625EBA" w:rsidP="00106E3F">
      <w:pPr>
        <w:spacing w:before="120" w:after="120" w:line="360" w:lineRule="atLeast"/>
        <w:jc w:val="both"/>
        <w:rPr>
          <w:color w:val="000000"/>
        </w:rPr>
      </w:pPr>
      <w:r>
        <w:rPr>
          <w:color w:val="000000"/>
        </w:rPr>
        <w:t>в) результаты исследований;</w:t>
      </w:r>
    </w:p>
    <w:p w:rsidR="00625EBA" w:rsidRDefault="00625EBA" w:rsidP="00106E3F">
      <w:pPr>
        <w:spacing w:before="120" w:after="120" w:line="360" w:lineRule="atLeast"/>
        <w:jc w:val="both"/>
        <w:rPr>
          <w:color w:val="000000"/>
        </w:rPr>
      </w:pPr>
      <w:r>
        <w:rPr>
          <w:color w:val="000000"/>
        </w:rPr>
        <w:t>г) заключения экспертов проектно-изыскательских и  специализированных организаций;</w:t>
      </w:r>
    </w:p>
    <w:p w:rsidR="00625EBA" w:rsidRDefault="00625EBA" w:rsidP="00106E3F">
      <w:pPr>
        <w:spacing w:before="120" w:after="120" w:line="360" w:lineRule="atLeast"/>
        <w:jc w:val="both"/>
        <w:rPr>
          <w:color w:val="000000"/>
        </w:rPr>
      </w:pPr>
      <w:r>
        <w:rPr>
          <w:color w:val="000000"/>
        </w:rPr>
        <w:t>д) другие материалы по решению межведомственной комиссии.</w:t>
      </w:r>
    </w:p>
    <w:p w:rsidR="00625EBA" w:rsidRDefault="00625EBA" w:rsidP="00106E3F">
      <w:pPr>
        <w:spacing w:before="120" w:after="120" w:line="360" w:lineRule="atLeast"/>
        <w:jc w:val="both"/>
        <w:rPr>
          <w:color w:val="000000"/>
        </w:rPr>
      </w:pPr>
      <w:r>
        <w:rPr>
          <w:color w:val="000000"/>
        </w:rPr>
        <w:t>Председатель межведомственной комиссии</w:t>
      </w:r>
    </w:p>
    <w:p w:rsidR="00625EBA" w:rsidRDefault="00625EBA" w:rsidP="00106E3F">
      <w:pPr>
        <w:spacing w:before="120" w:after="120" w:line="360" w:lineRule="atLeast"/>
        <w:jc w:val="both"/>
        <w:rPr>
          <w:color w:val="000000"/>
        </w:rPr>
      </w:pPr>
      <w:r>
        <w:rPr>
          <w:color w:val="000000"/>
        </w:rPr>
        <w:t>__________________________________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Члены межведомственной комиссии</w:t>
      </w:r>
    </w:p>
    <w:p w:rsidR="00625EBA" w:rsidRDefault="00625EBA" w:rsidP="00106E3F">
      <w:pPr>
        <w:spacing w:before="120" w:after="120" w:line="360" w:lineRule="atLeast"/>
        <w:jc w:val="both"/>
        <w:rPr>
          <w:color w:val="000000"/>
        </w:rPr>
      </w:pPr>
      <w:r>
        <w:rPr>
          <w:color w:val="000000"/>
        </w:rPr>
        <w:t>_______________________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_______________________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_______________________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b/>
          <w:bCs/>
          <w:color w:val="000000"/>
        </w:rPr>
      </w:pPr>
    </w:p>
    <w:p w:rsidR="00625EBA" w:rsidRDefault="00625EBA" w:rsidP="00106E3F">
      <w:pPr>
        <w:spacing w:before="120" w:after="120" w:line="360" w:lineRule="atLeast"/>
        <w:jc w:val="both"/>
        <w:rPr>
          <w:b/>
          <w:bCs/>
          <w:color w:val="000000"/>
        </w:rPr>
      </w:pPr>
    </w:p>
    <w:p w:rsidR="00625EBA" w:rsidRDefault="00625EBA" w:rsidP="00106E3F">
      <w:pPr>
        <w:spacing w:before="120" w:after="120" w:line="360" w:lineRule="atLeast"/>
        <w:jc w:val="both"/>
        <w:rPr>
          <w:b/>
          <w:bCs/>
          <w:color w:val="000000"/>
        </w:rPr>
      </w:pPr>
    </w:p>
    <w:p w:rsidR="00625EBA" w:rsidRDefault="00625EBA" w:rsidP="00106E3F">
      <w:pPr>
        <w:spacing w:before="120" w:after="120" w:line="360" w:lineRule="atLeast"/>
        <w:jc w:val="both"/>
        <w:rPr>
          <w:b/>
          <w:bCs/>
          <w:color w:val="000000"/>
        </w:rPr>
      </w:pPr>
    </w:p>
    <w:p w:rsidR="00625EBA" w:rsidRDefault="00625EBA" w:rsidP="00106E3F">
      <w:pPr>
        <w:jc w:val="right"/>
        <w:rPr>
          <w:b/>
          <w:bCs/>
          <w:color w:val="000000"/>
        </w:rPr>
      </w:pPr>
    </w:p>
    <w:p w:rsidR="00625EBA" w:rsidRDefault="00625EBA" w:rsidP="00106E3F">
      <w:pPr>
        <w:jc w:val="right"/>
        <w:rPr>
          <w:b/>
          <w:bCs/>
          <w:color w:val="000000"/>
        </w:rPr>
      </w:pPr>
    </w:p>
    <w:p w:rsidR="00625EBA" w:rsidRDefault="00625EBA" w:rsidP="00106E3F">
      <w:pPr>
        <w:jc w:val="right"/>
        <w:rPr>
          <w:color w:val="000000"/>
        </w:rPr>
      </w:pPr>
      <w:r>
        <w:rPr>
          <w:b/>
          <w:bCs/>
          <w:color w:val="000000"/>
        </w:rPr>
        <w:t>Приложение № 4</w:t>
      </w:r>
    </w:p>
    <w:p w:rsidR="00625EBA" w:rsidRDefault="00625EBA" w:rsidP="00106E3F">
      <w:pPr>
        <w:widowControl w:val="0"/>
        <w:tabs>
          <w:tab w:val="left" w:pos="142"/>
          <w:tab w:val="left" w:pos="284"/>
        </w:tabs>
        <w:autoSpaceDE w:val="0"/>
        <w:autoSpaceDN w:val="0"/>
        <w:adjustRightInd w:val="0"/>
        <w:ind w:left="-567" w:firstLine="340"/>
        <w:jc w:val="right"/>
      </w:pPr>
      <w:r>
        <w:rPr>
          <w:b/>
          <w:bCs/>
        </w:rPr>
        <w:t xml:space="preserve">к </w:t>
      </w:r>
      <w:hyperlink r:id="rId31" w:anchor="sub_1000" w:history="1">
        <w:r>
          <w:rPr>
            <w:rStyle w:val="Hyperlink"/>
            <w:b/>
            <w:bCs/>
            <w:color w:val="auto"/>
            <w:u w:val="none"/>
          </w:rPr>
          <w:t>Административному регламенту</w:t>
        </w:r>
      </w:hyperlink>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предоставления администрацией</w:t>
      </w:r>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625EBA" w:rsidRDefault="00625EBA" w:rsidP="00106E3F">
      <w:pPr>
        <w:widowControl w:val="0"/>
        <w:tabs>
          <w:tab w:val="left" w:pos="142"/>
          <w:tab w:val="left" w:pos="284"/>
        </w:tabs>
        <w:autoSpaceDE w:val="0"/>
        <w:autoSpaceDN w:val="0"/>
        <w:adjustRightInd w:val="0"/>
        <w:ind w:left="-567" w:firstLine="340"/>
        <w:jc w:val="right"/>
      </w:pPr>
      <w:r>
        <w:rPr>
          <w:b/>
          <w:bCs/>
        </w:rPr>
        <w:t>Вындиноостровское сельское поселение</w:t>
      </w:r>
    </w:p>
    <w:p w:rsidR="00625EBA" w:rsidRDefault="00625EBA" w:rsidP="00106E3F">
      <w:pPr>
        <w:widowControl w:val="0"/>
        <w:tabs>
          <w:tab w:val="left" w:pos="142"/>
          <w:tab w:val="left" w:pos="284"/>
        </w:tabs>
        <w:autoSpaceDE w:val="0"/>
        <w:autoSpaceDN w:val="0"/>
        <w:adjustRightInd w:val="0"/>
        <w:jc w:val="right"/>
      </w:pPr>
      <w:r>
        <w:rPr>
          <w:b/>
          <w:bCs/>
        </w:rPr>
        <w:t>муниципальной услуги</w:t>
      </w:r>
    </w:p>
    <w:p w:rsidR="00625EBA" w:rsidRDefault="00625EBA" w:rsidP="00106E3F">
      <w:pPr>
        <w:spacing w:before="120" w:after="120" w:line="360" w:lineRule="atLeast"/>
        <w:jc w:val="center"/>
        <w:rPr>
          <w:color w:val="000000"/>
        </w:rPr>
      </w:pPr>
      <w:r>
        <w:rPr>
          <w:b/>
          <w:bCs/>
          <w:color w:val="000000"/>
        </w:rPr>
        <w:t>ЗАКЛЮЧЕНИЕ</w:t>
      </w:r>
    </w:p>
    <w:p w:rsidR="00625EBA" w:rsidRDefault="00625EBA" w:rsidP="00106E3F">
      <w:pPr>
        <w:spacing w:before="120" w:after="120" w:line="360" w:lineRule="atLeast"/>
        <w:jc w:val="center"/>
        <w:rPr>
          <w:color w:val="000000"/>
        </w:rPr>
      </w:pPr>
      <w:r>
        <w:rPr>
          <w:b/>
          <w:bCs/>
          <w:color w:val="000000"/>
        </w:rPr>
        <w:t>о признании жилого помещения пригодным (непригодным)</w:t>
      </w:r>
    </w:p>
    <w:p w:rsidR="00625EBA" w:rsidRDefault="00625EBA" w:rsidP="00106E3F">
      <w:pPr>
        <w:spacing w:before="120" w:after="120" w:line="360" w:lineRule="atLeast"/>
        <w:jc w:val="right"/>
        <w:rPr>
          <w:color w:val="000000"/>
        </w:rPr>
      </w:pPr>
      <w:r>
        <w:rPr>
          <w:color w:val="000000"/>
        </w:rPr>
        <w:t>№                                                                                                                      _________________</w:t>
      </w:r>
    </w:p>
    <w:p w:rsidR="00625EBA" w:rsidRDefault="00625EBA" w:rsidP="00106E3F">
      <w:pPr>
        <w:spacing w:before="120" w:after="120" w:line="360" w:lineRule="atLeast"/>
        <w:jc w:val="right"/>
        <w:rPr>
          <w:color w:val="000000"/>
        </w:rPr>
      </w:pPr>
      <w:r>
        <w:rPr>
          <w:color w:val="000000"/>
        </w:rPr>
        <w:t>(дата)</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(месторасположение помещения, в том числе наименования населенного пункта и улицы, номер дома и квартиры)</w:t>
      </w:r>
    </w:p>
    <w:p w:rsidR="00625EBA" w:rsidRDefault="00625EBA" w:rsidP="00106E3F">
      <w:pPr>
        <w:spacing w:before="120" w:after="120" w:line="360" w:lineRule="atLeast"/>
        <w:jc w:val="both"/>
        <w:rPr>
          <w:color w:val="000000"/>
        </w:rPr>
      </w:pPr>
      <w:r>
        <w:rPr>
          <w:color w:val="000000"/>
        </w:rPr>
        <w:t>Межведомственная комиссия,  назначенная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5EBA" w:rsidRDefault="00625EBA" w:rsidP="00106E3F">
      <w:pPr>
        <w:spacing w:before="120" w:after="120" w:line="360" w:lineRule="atLeast"/>
        <w:jc w:val="both"/>
        <w:rPr>
          <w:color w:val="000000"/>
        </w:rPr>
      </w:pPr>
      <w:r>
        <w:rPr>
          <w:color w:val="000000"/>
        </w:rPr>
        <w:t>в составе председателя  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и членов комиссии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при участии приглашенных экспертов  __________________________________________</w:t>
      </w:r>
    </w:p>
    <w:p w:rsidR="00625EBA" w:rsidRDefault="00625EBA" w:rsidP="00106E3F">
      <w:pPr>
        <w:spacing w:before="120" w:after="120" w:line="360" w:lineRule="atLeast"/>
        <w:jc w:val="both"/>
        <w:rPr>
          <w:color w:val="000000"/>
        </w:rPr>
      </w:pPr>
      <w:r>
        <w:rPr>
          <w:color w:val="000000"/>
        </w:rPr>
        <w:t>                           </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и приглашенного собственника помещения или  уполномоченного  им   лица</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(Ф.И.О., занимаемая должность и место работы)</w:t>
      </w:r>
    </w:p>
    <w:p w:rsidR="00625EBA" w:rsidRDefault="00625EBA" w:rsidP="00106E3F">
      <w:pPr>
        <w:spacing w:before="120" w:after="120" w:line="360" w:lineRule="atLeast"/>
        <w:jc w:val="both"/>
        <w:rPr>
          <w:color w:val="000000"/>
        </w:rPr>
      </w:pPr>
      <w:r>
        <w:rPr>
          <w:color w:val="000000"/>
        </w:rPr>
        <w:t>по результатам рассмотренных документов 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w:t>
      </w:r>
    </w:p>
    <w:p w:rsidR="00625EBA" w:rsidRDefault="00625EBA" w:rsidP="00106E3F">
      <w:pPr>
        <w:spacing w:before="120" w:after="120" w:line="360" w:lineRule="atLeast"/>
        <w:jc w:val="both"/>
        <w:rPr>
          <w:color w:val="000000"/>
        </w:rPr>
      </w:pPr>
      <w:r>
        <w:rPr>
          <w:color w:val="000000"/>
        </w:rPr>
        <w:t>(приводится перечень документов)</w:t>
      </w:r>
    </w:p>
    <w:p w:rsidR="00625EBA" w:rsidRDefault="00625EBA" w:rsidP="00106E3F">
      <w:pPr>
        <w:spacing w:before="120" w:after="120" w:line="360" w:lineRule="atLeast"/>
        <w:jc w:val="both"/>
        <w:rPr>
          <w:color w:val="000000"/>
        </w:rPr>
      </w:pPr>
      <w:r>
        <w:rPr>
          <w:color w:val="000000"/>
        </w:rPr>
        <w:t>и  на  основании  акта  межведомственной  комиссии,    составленного по  результатам обследования, _______________________________________________________________</w:t>
      </w:r>
    </w:p>
    <w:p w:rsidR="00625EBA" w:rsidRDefault="00625EBA" w:rsidP="00106E3F">
      <w:pPr>
        <w:spacing w:before="120" w:after="120" w:line="360" w:lineRule="atLeast"/>
        <w:jc w:val="both"/>
        <w:rPr>
          <w:color w:val="000000"/>
        </w:rPr>
      </w:pPr>
      <w:r>
        <w:rPr>
          <w:color w:val="000000"/>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625EBA" w:rsidRDefault="00625EBA" w:rsidP="00106E3F">
      <w:pPr>
        <w:spacing w:before="120" w:after="120" w:line="360" w:lineRule="atLeast"/>
        <w:jc w:val="both"/>
        <w:rPr>
          <w:color w:val="000000"/>
        </w:rPr>
      </w:pPr>
      <w:r>
        <w:rPr>
          <w:color w:val="000000"/>
        </w:rPr>
        <w:t>приняла заключение о 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625EBA" w:rsidRDefault="00625EBA" w:rsidP="00106E3F">
      <w:pPr>
        <w:spacing w:before="120" w:after="120" w:line="360" w:lineRule="atLeast"/>
        <w:jc w:val="both"/>
        <w:rPr>
          <w:color w:val="000000"/>
        </w:rPr>
      </w:pPr>
      <w:r>
        <w:rPr>
          <w:color w:val="000000"/>
        </w:rPr>
        <w:t>Приложение к заключению:</w:t>
      </w:r>
    </w:p>
    <w:p w:rsidR="00625EBA" w:rsidRDefault="00625EBA" w:rsidP="00106E3F">
      <w:pPr>
        <w:spacing w:before="120" w:after="120" w:line="360" w:lineRule="atLeast"/>
        <w:jc w:val="both"/>
        <w:rPr>
          <w:color w:val="000000"/>
        </w:rPr>
      </w:pPr>
      <w:r>
        <w:rPr>
          <w:color w:val="000000"/>
        </w:rPr>
        <w:t>а) перечень рассмотренных документов;</w:t>
      </w:r>
    </w:p>
    <w:p w:rsidR="00625EBA" w:rsidRDefault="00625EBA" w:rsidP="00106E3F">
      <w:pPr>
        <w:spacing w:before="120" w:after="120" w:line="360" w:lineRule="atLeast"/>
        <w:jc w:val="both"/>
        <w:rPr>
          <w:color w:val="000000"/>
        </w:rPr>
      </w:pPr>
      <w:r>
        <w:rPr>
          <w:color w:val="000000"/>
        </w:rPr>
        <w:t>б) акт обследования помещения (в случае проведения обследования);</w:t>
      </w:r>
    </w:p>
    <w:p w:rsidR="00625EBA" w:rsidRDefault="00625EBA" w:rsidP="00106E3F">
      <w:pPr>
        <w:spacing w:before="120" w:after="120" w:line="360" w:lineRule="atLeast"/>
        <w:jc w:val="both"/>
        <w:rPr>
          <w:color w:val="000000"/>
        </w:rPr>
      </w:pPr>
      <w:r>
        <w:rPr>
          <w:color w:val="000000"/>
        </w:rPr>
        <w:t>в) перечень других материалов, запрошенных межведомственной комиссией;</w:t>
      </w:r>
    </w:p>
    <w:p w:rsidR="00625EBA" w:rsidRDefault="00625EBA" w:rsidP="00106E3F">
      <w:pPr>
        <w:spacing w:before="120" w:after="120" w:line="360" w:lineRule="atLeast"/>
        <w:jc w:val="both"/>
        <w:rPr>
          <w:color w:val="000000"/>
        </w:rPr>
      </w:pPr>
      <w:r>
        <w:rPr>
          <w:color w:val="000000"/>
        </w:rPr>
        <w:t>г) особое мнение членов межведомственной комиссии:</w:t>
      </w:r>
    </w:p>
    <w:p w:rsidR="00625EBA" w:rsidRDefault="00625EBA" w:rsidP="00106E3F">
      <w:pPr>
        <w:spacing w:before="120" w:after="120" w:line="360" w:lineRule="atLeast"/>
        <w:jc w:val="both"/>
        <w:rPr>
          <w:color w:val="000000"/>
        </w:rPr>
      </w:pPr>
      <w:r>
        <w:rPr>
          <w:color w:val="000000"/>
        </w:rPr>
        <w:t>________________________________________________________________________________________________________________</w:t>
      </w:r>
    </w:p>
    <w:p w:rsidR="00625EBA" w:rsidRDefault="00625EBA" w:rsidP="00106E3F">
      <w:pPr>
        <w:spacing w:before="120" w:after="120" w:line="360" w:lineRule="atLeast"/>
        <w:jc w:val="both"/>
        <w:rPr>
          <w:color w:val="000000"/>
        </w:rPr>
      </w:pPr>
      <w:r>
        <w:rPr>
          <w:color w:val="000000"/>
        </w:rPr>
        <w:t>Председатель межведомственной комиссии</w:t>
      </w:r>
    </w:p>
    <w:p w:rsidR="00625EBA" w:rsidRDefault="00625EBA" w:rsidP="00106E3F">
      <w:pPr>
        <w:spacing w:before="120" w:after="120" w:line="360" w:lineRule="atLeast"/>
        <w:jc w:val="both"/>
        <w:rPr>
          <w:color w:val="000000"/>
        </w:rPr>
      </w:pPr>
      <w:r>
        <w:rPr>
          <w:color w:val="000000"/>
        </w:rPr>
        <w:t>__________________________________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Члены межведомственной комиссии</w:t>
      </w:r>
    </w:p>
    <w:p w:rsidR="00625EBA" w:rsidRDefault="00625EBA" w:rsidP="00106E3F">
      <w:pPr>
        <w:spacing w:before="120" w:after="120" w:line="360" w:lineRule="atLeast"/>
        <w:jc w:val="both"/>
        <w:rPr>
          <w:color w:val="000000"/>
        </w:rPr>
      </w:pPr>
      <w:r>
        <w:rPr>
          <w:color w:val="000000"/>
        </w:rPr>
        <w:t>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______________________                                    __________________________________</w:t>
      </w:r>
    </w:p>
    <w:p w:rsidR="00625EBA" w:rsidRDefault="00625EBA" w:rsidP="00106E3F">
      <w:pPr>
        <w:spacing w:before="120" w:after="120" w:line="360" w:lineRule="atLeast"/>
        <w:jc w:val="both"/>
        <w:rPr>
          <w:color w:val="000000"/>
        </w:rPr>
      </w:pPr>
      <w:r>
        <w:rPr>
          <w:color w:val="000000"/>
        </w:rPr>
        <w:t>(подпись)                                                                                 (Ф.И.О.)</w:t>
      </w:r>
    </w:p>
    <w:p w:rsidR="00625EBA" w:rsidRDefault="00625EBA" w:rsidP="00106E3F">
      <w:pPr>
        <w:spacing w:before="120" w:after="120" w:line="360" w:lineRule="atLeast"/>
        <w:jc w:val="both"/>
        <w:rPr>
          <w:color w:val="000000"/>
        </w:rPr>
      </w:pPr>
      <w:r>
        <w:rPr>
          <w:color w:val="000000"/>
        </w:rPr>
        <w:t>  ______________________                                   __________________________________</w:t>
      </w:r>
    </w:p>
    <w:p w:rsidR="00625EBA" w:rsidRDefault="00625EBA" w:rsidP="00106E3F">
      <w:pPr>
        <w:spacing w:before="120" w:after="120" w:line="360" w:lineRule="atLeast"/>
        <w:jc w:val="both"/>
        <w:rPr>
          <w:color w:val="000000"/>
        </w:rPr>
      </w:pPr>
      <w:r>
        <w:rPr>
          <w:color w:val="000000"/>
        </w:rPr>
        <w:t xml:space="preserve"> (подпись)                                                                                (Ф.И.О.)</w:t>
      </w:r>
    </w:p>
    <w:p w:rsidR="00625EBA" w:rsidRDefault="00625EBA" w:rsidP="00106E3F">
      <w:pPr>
        <w:spacing w:before="120" w:after="120" w:line="360" w:lineRule="atLeast"/>
        <w:jc w:val="both"/>
        <w:rPr>
          <w:color w:val="000000"/>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p>
    <w:p w:rsidR="00625EBA" w:rsidRDefault="00625EBA" w:rsidP="00106E3F">
      <w:pPr>
        <w:autoSpaceDE w:val="0"/>
        <w:autoSpaceDN w:val="0"/>
        <w:adjustRightInd w:val="0"/>
        <w:ind w:firstLine="709"/>
        <w:jc w:val="right"/>
        <w:outlineLvl w:val="1"/>
        <w:rPr>
          <w:b/>
        </w:rPr>
      </w:pPr>
      <w:r>
        <w:rPr>
          <w:b/>
        </w:rPr>
        <w:t>Приложение № 5</w:t>
      </w:r>
    </w:p>
    <w:p w:rsidR="00625EBA" w:rsidRDefault="00625EBA" w:rsidP="00106E3F">
      <w:pPr>
        <w:widowControl w:val="0"/>
        <w:tabs>
          <w:tab w:val="left" w:pos="142"/>
          <w:tab w:val="left" w:pos="284"/>
        </w:tabs>
        <w:autoSpaceDE w:val="0"/>
        <w:autoSpaceDN w:val="0"/>
        <w:adjustRightInd w:val="0"/>
        <w:ind w:left="-567" w:firstLine="340"/>
        <w:jc w:val="right"/>
      </w:pPr>
      <w:r>
        <w:rPr>
          <w:b/>
          <w:bCs/>
        </w:rPr>
        <w:t xml:space="preserve">к </w:t>
      </w:r>
      <w:hyperlink r:id="rId32" w:anchor="sub_1000" w:history="1">
        <w:r>
          <w:rPr>
            <w:rStyle w:val="Hyperlink"/>
            <w:b/>
            <w:bCs/>
            <w:color w:val="auto"/>
            <w:u w:val="none"/>
          </w:rPr>
          <w:t>Административному регламенту</w:t>
        </w:r>
      </w:hyperlink>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предоставления администрацией</w:t>
      </w:r>
    </w:p>
    <w:p w:rsidR="00625EBA" w:rsidRDefault="00625EBA" w:rsidP="00106E3F">
      <w:pPr>
        <w:widowControl w:val="0"/>
        <w:tabs>
          <w:tab w:val="left" w:pos="142"/>
          <w:tab w:val="left" w:pos="284"/>
        </w:tabs>
        <w:autoSpaceDE w:val="0"/>
        <w:autoSpaceDN w:val="0"/>
        <w:adjustRightInd w:val="0"/>
        <w:ind w:left="-567" w:firstLine="340"/>
        <w:jc w:val="right"/>
        <w:rPr>
          <w:b/>
          <w:bCs/>
        </w:rPr>
      </w:pPr>
      <w:r>
        <w:rPr>
          <w:b/>
          <w:bCs/>
        </w:rPr>
        <w:t xml:space="preserve">муниципального образования </w:t>
      </w:r>
    </w:p>
    <w:p w:rsidR="00625EBA" w:rsidRDefault="00625EBA" w:rsidP="00106E3F">
      <w:pPr>
        <w:widowControl w:val="0"/>
        <w:tabs>
          <w:tab w:val="left" w:pos="142"/>
          <w:tab w:val="left" w:pos="284"/>
        </w:tabs>
        <w:autoSpaceDE w:val="0"/>
        <w:autoSpaceDN w:val="0"/>
        <w:adjustRightInd w:val="0"/>
        <w:ind w:left="-567" w:firstLine="340"/>
        <w:jc w:val="right"/>
      </w:pPr>
      <w:r>
        <w:rPr>
          <w:b/>
          <w:bCs/>
        </w:rPr>
        <w:t>Вындиноостровское сельское поселение</w:t>
      </w:r>
    </w:p>
    <w:p w:rsidR="00625EBA" w:rsidRDefault="00625EBA" w:rsidP="00106E3F">
      <w:pPr>
        <w:widowControl w:val="0"/>
        <w:tabs>
          <w:tab w:val="left" w:pos="142"/>
          <w:tab w:val="left" w:pos="284"/>
        </w:tabs>
        <w:autoSpaceDE w:val="0"/>
        <w:autoSpaceDN w:val="0"/>
        <w:adjustRightInd w:val="0"/>
        <w:jc w:val="right"/>
      </w:pPr>
      <w:r>
        <w:rPr>
          <w:b/>
          <w:bCs/>
        </w:rPr>
        <w:t>муниципальной услуги</w:t>
      </w:r>
    </w:p>
    <w:p w:rsidR="00625EBA" w:rsidRDefault="00625EBA" w:rsidP="00106E3F">
      <w:pPr>
        <w:jc w:val="both"/>
        <w:rPr>
          <w:i/>
        </w:rPr>
      </w:pPr>
      <w:r>
        <w:rPr>
          <w:i/>
        </w:rPr>
        <w:t xml:space="preserve"> </w:t>
      </w:r>
    </w:p>
    <w:p w:rsidR="00625EBA" w:rsidRDefault="00625EBA" w:rsidP="00106E3F">
      <w:pPr>
        <w:jc w:val="center"/>
        <w:rPr>
          <w:b/>
        </w:rPr>
      </w:pPr>
      <w:r>
        <w:rPr>
          <w:b/>
        </w:rPr>
        <w:t>Блок-схема предоставления муниципальной услуги</w:t>
      </w:r>
    </w:p>
    <w:p w:rsidR="00625EBA" w:rsidRDefault="00625EBA" w:rsidP="00106E3F">
      <w:pPr>
        <w:jc w:val="both"/>
        <w:rPr>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3.45pt;margin-top:410.8pt;width:11.25pt;height:35.05pt;z-index:251637248" o:connectortype="straight">
            <v:stroke endarrow="block"/>
          </v:shape>
        </w:pict>
      </w:r>
      <w:r>
        <w:rPr>
          <w:noProof/>
        </w:rPr>
        <w:pict>
          <v:shape id="_x0000_s1027" type="#_x0000_t32" style="position:absolute;left:0;text-align:left;margin-left:251.7pt;margin-top:410.8pt;width:18.75pt;height:35.05pt;flip:x;z-index:251638272" o:connectortype="straight">
            <v:stroke endarrow="block"/>
          </v:shape>
        </w:pict>
      </w:r>
      <w:r>
        <w:rPr>
          <w:noProof/>
        </w:rPr>
        <w:pict>
          <v:rect id="_x0000_s1028" style="position:absolute;left:0;text-align:left;margin-left:94.95pt;margin-top:744.25pt;width:203.25pt;height:63.75pt;z-index:251647488">
            <v:textbox>
              <w:txbxContent>
                <w:p w:rsidR="00625EBA" w:rsidRDefault="00625EBA" w:rsidP="00106E3F">
                  <w:pPr>
                    <w:jc w:val="center"/>
                    <w:rPr>
                      <w:color w:val="000000"/>
                      <w:sz w:val="20"/>
                      <w:szCs w:val="20"/>
                    </w:rPr>
                  </w:pPr>
                  <w:r>
                    <w:rPr>
                      <w:color w:val="000000"/>
                      <w:sz w:val="20"/>
                      <w:szCs w:val="20"/>
                    </w:rPr>
                    <w:t>Подготовка уведомления о переводе или об отказе в переводе</w:t>
                  </w:r>
                </w:p>
                <w:p w:rsidR="00625EBA" w:rsidRDefault="00625EBA" w:rsidP="00106E3F">
                  <w:pPr>
                    <w:jc w:val="center"/>
                    <w:rPr>
                      <w:sz w:val="22"/>
                      <w:szCs w:val="22"/>
                    </w:rPr>
                  </w:pPr>
                </w:p>
              </w:txbxContent>
            </v:textbox>
          </v:rect>
        </w:pict>
      </w:r>
      <w:r>
        <w:rPr>
          <w:noProof/>
        </w:rPr>
        <w:pict>
          <v:rect id="_x0000_s1029" style="position:absolute;left:0;text-align:left;margin-left:94.95pt;margin-top:850.5pt;width:203.25pt;height:63.75pt;z-index:251648512">
            <v:textbox>
              <w:txbxContent>
                <w:p w:rsidR="00625EBA" w:rsidRDefault="00625EBA" w:rsidP="00106E3F">
                  <w:pPr>
                    <w:jc w:val="center"/>
                    <w:rPr>
                      <w:sz w:val="22"/>
                      <w:szCs w:val="22"/>
                    </w:rPr>
                  </w:pPr>
                  <w:r>
                    <w:rPr>
                      <w:color w:val="000000"/>
                      <w:sz w:val="20"/>
                      <w:szCs w:val="20"/>
                    </w:rPr>
                    <w:t>Выдача или направление уведомления о переводе или об отказе Заявителю</w:t>
                  </w:r>
                </w:p>
              </w:txbxContent>
            </v:textbox>
          </v:rect>
        </w:pict>
      </w:r>
      <w:r>
        <w:rPr>
          <w:noProof/>
        </w:rPr>
        <w:pict>
          <v:shape id="_x0000_s1030" type="#_x0000_t32" style="position:absolute;left:0;text-align:left;margin-left:185.65pt;margin-top:703.4pt;width:.05pt;height:39.65pt;z-index:251649536" o:connectortype="straight">
            <v:stroke endarrow="block"/>
          </v:shape>
        </w:pict>
      </w:r>
      <w:r>
        <w:rPr>
          <w:noProof/>
        </w:rPr>
        <w:pict>
          <v:shape id="_x0000_s1031" type="#_x0000_t32" style="position:absolute;left:0;text-align:left;margin-left:185.55pt;margin-top:809.6pt;width:.1pt;height:40.5pt;z-index:251650560" o:connectortype="straight">
            <v:stroke endarrow="block"/>
          </v:shape>
        </w:pict>
      </w:r>
      <w:r>
        <w:rPr>
          <w:noProof/>
        </w:rPr>
        <w:pict>
          <v:shape id="_x0000_s1032" type="#_x0000_t32" style="position:absolute;left:0;text-align:left;margin-left:185.7pt;margin-top:914.25pt;width:0;height:57.95pt;z-index:251651584" o:connectortype="straight">
            <v:stroke endarrow="block"/>
          </v:shape>
        </w:pict>
      </w:r>
      <w:r>
        <w:rPr>
          <w:noProof/>
        </w:rPr>
        <w:pict>
          <v:rect id="_x0000_s1033" style="position:absolute;left:0;text-align:left;margin-left:94.95pt;margin-top:972.2pt;width:203.25pt;height:63.75pt;z-index:251652608">
            <v:textbox>
              <w:txbxContent>
                <w:p w:rsidR="00625EBA" w:rsidRDefault="00625EBA" w:rsidP="00106E3F">
                  <w:pPr>
                    <w:jc w:val="center"/>
                    <w:rPr>
                      <w:sz w:val="22"/>
                      <w:szCs w:val="22"/>
                    </w:rPr>
                  </w:pPr>
                  <w:r>
                    <w:rPr>
                      <w:color w:val="000000"/>
                      <w:sz w:val="20"/>
                      <w:szCs w:val="20"/>
                    </w:rPr>
                    <w:t>Окончание предоставления муниципальной услуги</w:t>
                  </w:r>
                </w:p>
              </w:txbxContent>
            </v:textbox>
          </v:rect>
        </w:pict>
      </w:r>
      <w:r>
        <w:rPr>
          <w:noProof/>
        </w:rPr>
        <w:pict>
          <v:rect id="_x0000_s1034" style="position:absolute;left:0;text-align:left;margin-left:139.95pt;margin-top:202.05pt;width:203.25pt;height:63.75pt;z-index:251653632">
            <v:textbox>
              <w:txbxContent>
                <w:p w:rsidR="00625EBA" w:rsidRDefault="00625EBA" w:rsidP="00106E3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w:r>
      <w:r>
        <w:rPr>
          <w:noProof/>
        </w:rPr>
        <w:pict>
          <v:shape id="_x0000_s1035" type="#_x0000_t32" style="position:absolute;left:0;text-align:left;margin-left:133.2pt;margin-top:334.95pt;width:.05pt;height:24.75pt;z-index:251655680" o:connectortype="straight">
            <v:stroke endarrow="block"/>
          </v:shape>
        </w:pict>
      </w:r>
      <w:r>
        <w:rPr>
          <w:noProof/>
        </w:rPr>
        <w:pict>
          <v:shape id="_x0000_s1036" type="#_x0000_t32" style="position:absolute;left:0;text-align:left;margin-left:182.75pt;margin-top:265.8pt;width:53.2pt;height:30.15pt;flip:x;z-index:251656704" o:connectortype="straight">
            <v:stroke endarrow="block"/>
          </v:shape>
        </w:pict>
      </w:r>
      <w:r>
        <w:rPr>
          <w:noProof/>
        </w:rPr>
        <w:pict>
          <v:shape id="_x0000_s1037" type="#_x0000_t32" style="position:absolute;left:0;text-align:left;margin-left:241.25pt;margin-top:265.8pt;width:47.2pt;height:30.15pt;z-index:251657728" o:connectortype="straight">
            <v:stroke endarrow="block"/>
          </v:shape>
        </w:pict>
      </w:r>
      <w:r>
        <w:rPr>
          <w:noProof/>
        </w:rPr>
        <w:pict>
          <v:rect id="_x0000_s1038" style="position:absolute;left:0;text-align:left;margin-left:246.45pt;margin-top:295.95pt;width:177.75pt;height:39pt;z-index:251658752">
            <v:textbox>
              <w:txbxContent>
                <w:p w:rsidR="00625EBA" w:rsidRDefault="00625EBA" w:rsidP="00106E3F">
                  <w:pPr>
                    <w:jc w:val="center"/>
                  </w:pPr>
                  <w:r>
                    <w:rPr>
                      <w:color w:val="000000"/>
                      <w:sz w:val="20"/>
                      <w:szCs w:val="20"/>
                    </w:rPr>
                    <w:t>Отсутствие оснований</w:t>
                  </w:r>
                </w:p>
              </w:txbxContent>
            </v:textbox>
          </v:rect>
        </w:pict>
      </w:r>
      <w:r>
        <w:rPr>
          <w:noProof/>
        </w:rPr>
        <w:pict>
          <v:rect id="_x0000_s1039" style="position:absolute;left:0;text-align:left;margin-left:51.45pt;margin-top:359.7pt;width:177.75pt;height:44.25pt;z-index:251659776">
            <v:textbox>
              <w:txbxContent>
                <w:p w:rsidR="00625EBA" w:rsidRDefault="00625EBA" w:rsidP="00106E3F">
                  <w:pPr>
                    <w:jc w:val="center"/>
                  </w:pPr>
                  <w:r>
                    <w:rPr>
                      <w:color w:val="000000"/>
                      <w:sz w:val="20"/>
                      <w:szCs w:val="20"/>
                    </w:rPr>
                    <w:t>Отказ в предоставлении муниципальной услуги</w:t>
                  </w:r>
                </w:p>
              </w:txbxContent>
            </v:textbox>
          </v:rect>
        </w:pict>
      </w:r>
      <w:r>
        <w:rPr>
          <w:noProof/>
        </w:rPr>
        <w:pict>
          <v:rect id="_x0000_s1040" style="position:absolute;left:0;text-align:left;margin-left:246.45pt;margin-top:359.7pt;width:177.75pt;height:44.25pt;z-index:251660800">
            <v:textbox>
              <w:txbxContent>
                <w:p w:rsidR="00625EBA" w:rsidRDefault="00625EBA" w:rsidP="00106E3F">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_x0000_s1041" type="#_x0000_t32" style="position:absolute;left:0;text-align:left;margin-left:334.2pt;margin-top:334.95pt;width:.05pt;height:24.75pt;z-index:251661824" o:connectortype="straight">
            <v:stroke endarrow="block"/>
          </v:shape>
        </w:pict>
      </w:r>
      <w:r>
        <w:rPr>
          <w:noProof/>
        </w:rPr>
        <w:pict>
          <v:rect id="_x0000_s1042" style="position:absolute;left:0;text-align:left;margin-left:148.85pt;margin-top:4.35pt;width:175.5pt;height:45.75pt;z-index:251662848">
            <v:textbox style="mso-next-textbox:#_x0000_s1042">
              <w:txbxContent>
                <w:p w:rsidR="00625EBA" w:rsidRDefault="00625EBA" w:rsidP="00106E3F">
                  <w:pPr>
                    <w:jc w:val="center"/>
                  </w:pPr>
                  <w:r>
                    <w:rPr>
                      <w:sz w:val="22"/>
                      <w:szCs w:val="22"/>
                    </w:rPr>
                    <w:t>Поступление заявления</w:t>
                  </w:r>
                </w:p>
                <w:p w:rsidR="00625EBA" w:rsidRDefault="00625EBA" w:rsidP="00106E3F">
                  <w:pPr>
                    <w:jc w:val="center"/>
                  </w:pPr>
                  <w:r>
                    <w:rPr>
                      <w:sz w:val="22"/>
                      <w:szCs w:val="22"/>
                    </w:rPr>
                    <w:t>(в том числе через</w:t>
                  </w:r>
                </w:p>
                <w:p w:rsidR="00625EBA" w:rsidRDefault="00625EBA" w:rsidP="00106E3F">
                  <w:pPr>
                    <w:jc w:val="center"/>
                    <w:rPr>
                      <w:sz w:val="22"/>
                      <w:szCs w:val="22"/>
                    </w:rPr>
                  </w:pPr>
                  <w:r>
                    <w:rPr>
                      <w:sz w:val="22"/>
                      <w:szCs w:val="22"/>
                    </w:rPr>
                    <w:t>МФЦ</w:t>
                  </w:r>
                  <w:ins w:id="30" w:author="Любовь" w:date="2014-09-12T13:45:00Z">
                    <w:r>
                      <w:rPr>
                        <w:sz w:val="22"/>
                        <w:szCs w:val="22"/>
                      </w:rPr>
                      <w:t>, ПГУ</w:t>
                    </w:r>
                  </w:ins>
                  <w:r>
                    <w:rPr>
                      <w:sz w:val="22"/>
                      <w:szCs w:val="22"/>
                    </w:rPr>
                    <w:t>)</w:t>
                  </w:r>
                </w:p>
              </w:txbxContent>
            </v:textbox>
          </v:rect>
        </w:pict>
      </w:r>
      <w:r>
        <w:rPr>
          <w:noProof/>
        </w:rPr>
        <w:pict>
          <v:rect id="_x0000_s1043" style="position:absolute;left:0;text-align:left;margin-left:139.95pt;margin-top:200.05pt;width:203.25pt;height:63.75pt;z-index:251663872">
            <v:textbox style="mso-next-textbox:#_x0000_s1043">
              <w:txbxContent>
                <w:p w:rsidR="00625EBA" w:rsidRDefault="00625EBA" w:rsidP="00106E3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w:r>
      <w:r>
        <w:rPr>
          <w:noProof/>
        </w:rPr>
        <w:pict>
          <v:rect id="_x0000_s1044" style="position:absolute;left:0;text-align:left;margin-left:51.45pt;margin-top:293.95pt;width:177.75pt;height:39pt;z-index:251664896">
            <v:textbox style="mso-next-textbox:#_x0000_s1044">
              <w:txbxContent>
                <w:p w:rsidR="00625EBA" w:rsidRDefault="00625EBA" w:rsidP="00106E3F">
                  <w:pPr>
                    <w:jc w:val="center"/>
                  </w:pPr>
                  <w:r>
                    <w:rPr>
                      <w:color w:val="000000"/>
                      <w:sz w:val="20"/>
                      <w:szCs w:val="20"/>
                    </w:rPr>
                    <w:t>Наличие оснований</w:t>
                  </w:r>
                </w:p>
              </w:txbxContent>
            </v:textbox>
          </v:rect>
        </w:pict>
      </w:r>
      <w:r>
        <w:rPr>
          <w:noProof/>
        </w:rPr>
        <w:pict>
          <v:shape id="_x0000_s1045" type="#_x0000_t32" style="position:absolute;left:0;text-align:left;margin-left:235.7pt;margin-top:51.3pt;width:.35pt;height:12.9pt;flip:x;z-index:251665920" o:connectortype="straight">
            <v:stroke endarrow="block"/>
          </v:shape>
        </w:pict>
      </w:r>
      <w:r>
        <w:rPr>
          <w:noProof/>
        </w:rPr>
        <w:pict>
          <v:shape id="_x0000_s1046" type="#_x0000_t32" style="position:absolute;left:0;text-align:left;margin-left:133.2pt;margin-top:332.95pt;width:.05pt;height:24.75pt;z-index:251666944" o:connectortype="straight">
            <v:stroke endarrow="block"/>
          </v:shape>
        </w:pict>
      </w:r>
      <w:r>
        <w:rPr>
          <w:noProof/>
        </w:rPr>
        <w:pict>
          <v:shape id="_x0000_s1047" type="#_x0000_t32" style="position:absolute;left:0;text-align:left;margin-left:235.9pt;margin-top:139.75pt;width:0;height:14.25pt;z-index:251667968" o:connectortype="straight">
            <v:stroke endarrow="block"/>
          </v:shape>
        </w:pict>
      </w:r>
      <w:r>
        <w:rPr>
          <w:noProof/>
        </w:rPr>
        <w:pict>
          <v:shape id="_x0000_s1048" type="#_x0000_t32" style="position:absolute;left:0;text-align:left;margin-left:182.75pt;margin-top:263.8pt;width:53.2pt;height:30.15pt;flip:x;z-index:251668992" o:connectortype="straight">
            <v:stroke endarrow="block"/>
          </v:shape>
        </w:pict>
      </w:r>
      <w:r>
        <w:rPr>
          <w:noProof/>
        </w:rPr>
        <w:pict>
          <v:rect id="_x0000_s1049" style="position:absolute;left:0;text-align:left;margin-left:148.85pt;margin-top:64.2pt;width:175.5pt;height:25.2pt;z-index:251670016">
            <v:textbox style="mso-next-textbox:#_x0000_s1049">
              <w:txbxContent>
                <w:p w:rsidR="00625EBA" w:rsidRDefault="00625EBA" w:rsidP="00106E3F">
                  <w:pPr>
                    <w:jc w:val="center"/>
                    <w:rPr>
                      <w:b/>
                      <w:sz w:val="22"/>
                      <w:szCs w:val="22"/>
                    </w:rPr>
                  </w:pPr>
                  <w:r>
                    <w:rPr>
                      <w:color w:val="000000"/>
                      <w:sz w:val="22"/>
                      <w:szCs w:val="22"/>
                    </w:rPr>
                    <w:t>Регистрация заявления</w:t>
                  </w:r>
                </w:p>
              </w:txbxContent>
            </v:textbox>
          </v:rect>
        </w:pict>
      </w:r>
      <w:r>
        <w:rPr>
          <w:noProof/>
        </w:rPr>
        <w:pict>
          <v:shape id="_x0000_s1050" type="#_x0000_t32" style="position:absolute;left:0;text-align:left;margin-left:241.25pt;margin-top:263.8pt;width:47.2pt;height:30.15pt;z-index:251671040" o:connectortype="straight">
            <v:stroke endarrow="block"/>
          </v:shape>
        </w:pict>
      </w:r>
      <w:r>
        <w:rPr>
          <w:noProof/>
        </w:rPr>
        <w:pict>
          <v:rect id="_x0000_s1051" style="position:absolute;left:0;text-align:left;margin-left:246.45pt;margin-top:293.95pt;width:177.75pt;height:39pt;z-index:251672064">
            <v:textbox style="mso-next-textbox:#_x0000_s1051">
              <w:txbxContent>
                <w:p w:rsidR="00625EBA" w:rsidRDefault="00625EBA" w:rsidP="00106E3F">
                  <w:pPr>
                    <w:jc w:val="center"/>
                  </w:pPr>
                  <w:r>
                    <w:rPr>
                      <w:color w:val="000000"/>
                      <w:sz w:val="20"/>
                      <w:szCs w:val="20"/>
                    </w:rPr>
                    <w:t>Отсутствие оснований</w:t>
                  </w:r>
                </w:p>
              </w:txbxContent>
            </v:textbox>
          </v:rect>
        </w:pict>
      </w:r>
      <w:r>
        <w:rPr>
          <w:noProof/>
        </w:rPr>
        <w:pict>
          <v:rect id="_x0000_s1052" style="position:absolute;left:0;text-align:left;margin-left:51.45pt;margin-top:357.7pt;width:177.75pt;height:44.25pt;z-index:251673088">
            <v:textbox style="mso-next-textbox:#_x0000_s1052">
              <w:txbxContent>
                <w:p w:rsidR="00625EBA" w:rsidRDefault="00625EBA" w:rsidP="00106E3F">
                  <w:pPr>
                    <w:jc w:val="center"/>
                  </w:pPr>
                  <w:r>
                    <w:rPr>
                      <w:color w:val="000000"/>
                      <w:sz w:val="20"/>
                      <w:szCs w:val="20"/>
                    </w:rPr>
                    <w:t>Отказ в предоставлении муниципальной услуги</w:t>
                  </w:r>
                </w:p>
              </w:txbxContent>
            </v:textbox>
          </v:rect>
        </w:pict>
      </w:r>
      <w:r>
        <w:rPr>
          <w:noProof/>
        </w:rPr>
        <w:pict>
          <v:rect id="_x0000_s1053" style="position:absolute;left:0;text-align:left;margin-left:246.45pt;margin-top:357.7pt;width:177.75pt;height:44.25pt;z-index:251674112">
            <v:textbox style="mso-next-textbox:#_x0000_s1053">
              <w:txbxContent>
                <w:p w:rsidR="00625EBA" w:rsidRDefault="00625EBA" w:rsidP="00106E3F">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w:r>
      <w:r>
        <w:rPr>
          <w:noProof/>
        </w:rPr>
        <w:pict>
          <v:shape id="_x0000_s1054" type="#_x0000_t32" style="position:absolute;left:0;text-align:left;margin-left:334.2pt;margin-top:332.95pt;width:.05pt;height:24.75pt;z-index:251675136" o:connectortype="straight">
            <v:stroke endarrow="block"/>
          </v:shape>
        </w:pict>
      </w:r>
      <w:r>
        <w:rPr>
          <w:noProof/>
        </w:rPr>
        <w:pict>
          <v:rect id="_x0000_s1055" style="position:absolute;left:0;text-align:left;margin-left:152.65pt;margin-top:104.1pt;width:175.5pt;height:34.85pt;z-index:251676160">
            <v:textbox style="mso-next-textbox:#_x0000_s1055">
              <w:txbxContent>
                <w:p w:rsidR="00625EBA" w:rsidRDefault="00625EBA" w:rsidP="00106E3F">
                  <w:pPr>
                    <w:jc w:val="center"/>
                    <w:rPr>
                      <w:b/>
                      <w:sz w:val="22"/>
                      <w:szCs w:val="22"/>
                    </w:rPr>
                  </w:pPr>
                  <w:r>
                    <w:rPr>
                      <w:color w:val="000000"/>
                      <w:sz w:val="22"/>
                      <w:szCs w:val="22"/>
                    </w:rPr>
                    <w:t xml:space="preserve">Назначение ответственного исполнителя </w:t>
                  </w:r>
                </w:p>
              </w:txbxContent>
            </v:textbox>
          </v:rect>
        </w:pict>
      </w:r>
      <w:r>
        <w:rPr>
          <w:noProof/>
        </w:rPr>
        <w:pict>
          <v:shape id="_x0000_s1056" type="#_x0000_t32" style="position:absolute;left:0;text-align:left;margin-left:236pt;margin-top:90.2pt;width:.05pt;height:13.5pt;z-index:251677184" o:connectortype="straight">
            <v:stroke endarrow="block"/>
          </v:shape>
        </w:pict>
      </w:r>
      <w:r>
        <w:rPr>
          <w:noProof/>
        </w:rPr>
        <w:pict>
          <v:rect id="_x0000_s1057" style="position:absolute;left:0;text-align:left;margin-left:148.85pt;margin-top:154.4pt;width:175.5pt;height:31.15pt;z-index:251678208">
            <v:textbox style="mso-next-textbox:#_x0000_s1057">
              <w:txbxContent>
                <w:p w:rsidR="00625EBA" w:rsidRDefault="00625EBA" w:rsidP="00106E3F">
                  <w:pPr>
                    <w:jc w:val="center"/>
                    <w:rPr>
                      <w:b/>
                      <w:sz w:val="22"/>
                      <w:szCs w:val="22"/>
                    </w:rPr>
                  </w:pPr>
                  <w:r>
                    <w:rPr>
                      <w:color w:val="000000"/>
                      <w:sz w:val="22"/>
                      <w:szCs w:val="22"/>
                    </w:rPr>
                    <w:t>Передача заявления ответственному исполнителю</w:t>
                  </w:r>
                </w:p>
              </w:txbxContent>
            </v:textbox>
          </v:rect>
        </w:pict>
      </w:r>
      <w:r>
        <w:rPr>
          <w:noProof/>
        </w:rPr>
        <w:pict>
          <v:shape id="_x0000_s1058" type="#_x0000_t32" style="position:absolute;left:0;text-align:left;margin-left:235.85pt;margin-top:186.35pt;width:.2pt;height:17.3pt;z-index:251679232" o:connectortype="straight">
            <v:stroke endarrow="block"/>
          </v:shape>
        </w:pict>
      </w: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r>
        <w:rPr>
          <w:noProof/>
        </w:rPr>
        <w:pict>
          <v:rect id="_x0000_s1059" style="position:absolute;left:0;text-align:left;margin-left:129.45pt;margin-top:12.4pt;width:204.75pt;height:52pt;z-index:251636224">
            <v:textbox style="mso-next-textbox:#_x0000_s1059">
              <w:txbxContent>
                <w:p w:rsidR="00625EBA" w:rsidRDefault="00625EBA" w:rsidP="00106E3F">
                  <w:pPr>
                    <w:jc w:val="center"/>
                  </w:pPr>
                  <w:r>
                    <w:rPr>
                      <w:color w:val="000000"/>
                      <w:sz w:val="20"/>
                      <w:szCs w:val="20"/>
                    </w:rPr>
                    <w:t>Проверка документов на предмет полноты представления и соответствия требованиям законодательства соблюдения условий перевода помещения, предусмотренных ст.22 Жилищного кодекса РФ</w:t>
                  </w:r>
                </w:p>
              </w:txbxContent>
            </v:textbox>
          </v:rect>
        </w:pict>
      </w: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r>
        <w:rPr>
          <w:noProof/>
        </w:rPr>
        <w:pict>
          <v:rect id="_x0000_s1060" style="position:absolute;left:0;text-align:left;margin-left:-1.8pt;margin-top:7.5pt;width:177.75pt;height:39pt;z-index:251639296">
            <v:textbox style="mso-next-textbox:#_x0000_s1060">
              <w:txbxContent>
                <w:p w:rsidR="00625EBA" w:rsidRDefault="00625EBA" w:rsidP="00106E3F">
                  <w:pPr>
                    <w:jc w:val="center"/>
                  </w:pPr>
                  <w:r>
                    <w:rPr>
                      <w:color w:val="000000"/>
                      <w:sz w:val="20"/>
                      <w:szCs w:val="20"/>
                    </w:rPr>
                    <w:t>Решение об отказе в переводе помещения</w:t>
                  </w:r>
                </w:p>
              </w:txbxContent>
            </v:textbox>
          </v:rect>
        </w:pict>
      </w:r>
      <w:r>
        <w:rPr>
          <w:noProof/>
        </w:rPr>
        <w:pict>
          <v:rect id="_x0000_s1061" style="position:absolute;left:0;text-align:left;margin-left:280.2pt;margin-top:13.45pt;width:177.75pt;height:33.05pt;z-index:251643392">
            <v:textbox style="mso-next-textbox:#_x0000_s1061">
              <w:txbxContent>
                <w:p w:rsidR="00625EBA" w:rsidRDefault="00625EBA" w:rsidP="00106E3F">
                  <w:pPr>
                    <w:jc w:val="center"/>
                  </w:pPr>
                  <w:r>
                    <w:rPr>
                      <w:color w:val="000000"/>
                      <w:sz w:val="20"/>
                      <w:szCs w:val="20"/>
                    </w:rPr>
                    <w:t>Отсутствие оснований для отказа в переводе</w:t>
                  </w:r>
                </w:p>
              </w:txbxContent>
            </v:textbox>
          </v:rect>
        </w:pict>
      </w:r>
      <w:r>
        <w:rPr>
          <w:noProof/>
        </w:rPr>
        <w:pict>
          <v:shape id="_x0000_s1062" type="#_x0000_t32" style="position:absolute;left:0;text-align:left;margin-left:262.2pt;margin-top:0;width:36pt;height:20.25pt;z-index:251642368" o:connectortype="straight">
            <v:stroke endarrow="block"/>
          </v:shape>
        </w:pict>
      </w:r>
      <w:r>
        <w:rPr>
          <w:noProof/>
        </w:rPr>
        <w:pict>
          <v:shape id="_x0000_s1063" type="#_x0000_t32" style="position:absolute;left:0;text-align:left;margin-left:185.7pt;margin-top:0;width:39pt;height:25.5pt;flip:x;z-index:251641344" o:connectortype="straight">
            <v:stroke endarrow="block"/>
          </v:shape>
        </w:pict>
      </w: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r>
        <w:rPr>
          <w:noProof/>
        </w:rPr>
        <w:pict>
          <v:shape id="_x0000_s1064" type="#_x0000_t32" style="position:absolute;left:0;text-align:left;margin-left:280.2pt;margin-top:2.7pt;width:18pt;height:15.75pt;z-index:251646464" o:connectortype="straight">
            <v:stroke endarrow="block"/>
          </v:shape>
        </w:pict>
      </w:r>
      <w:r>
        <w:rPr>
          <w:noProof/>
        </w:rPr>
        <w:pict>
          <v:shape id="_x0000_s1065" type="#_x0000_t32" style="position:absolute;left:0;text-align:left;margin-left:61.25pt;margin-top:11.05pt;width:63pt;height:7.4pt;flip:x;z-index:251640320" o:connectortype="straight">
            <v:stroke endarrow="block"/>
          </v:shape>
        </w:pict>
      </w:r>
    </w:p>
    <w:p w:rsidR="00625EBA" w:rsidRDefault="00625EBA" w:rsidP="00106E3F">
      <w:pPr>
        <w:jc w:val="both"/>
        <w:rPr>
          <w:b/>
          <w:sz w:val="28"/>
          <w:szCs w:val="28"/>
        </w:rPr>
      </w:pPr>
      <w:r>
        <w:rPr>
          <w:noProof/>
        </w:rPr>
        <w:pict>
          <v:rect id="_x0000_s1066" style="position:absolute;left:0;text-align:left;margin-left:7.8pt;margin-top:8.45pt;width:177.75pt;height:39pt;z-index:251654656">
            <v:textbox>
              <w:txbxContent>
                <w:p w:rsidR="00625EBA" w:rsidRDefault="00625EBA" w:rsidP="00106E3F">
                  <w:pPr>
                    <w:jc w:val="center"/>
                  </w:pPr>
                  <w:r>
                    <w:rPr>
                      <w:color w:val="000000"/>
                      <w:sz w:val="20"/>
                      <w:szCs w:val="20"/>
                    </w:rPr>
                    <w:t>Наличие оснований</w:t>
                  </w:r>
                </w:p>
              </w:txbxContent>
            </v:textbox>
          </v:rect>
        </w:pict>
      </w:r>
      <w:r>
        <w:rPr>
          <w:noProof/>
        </w:rPr>
        <w:pict>
          <v:rect id="_x0000_s1067" style="position:absolute;left:0;text-align:left;margin-left:313.2pt;margin-top:8.45pt;width:177.75pt;height:44.25pt;z-index:251645440">
            <v:textbox style="mso-next-textbox:#_x0000_s1067">
              <w:txbxContent>
                <w:p w:rsidR="00625EBA" w:rsidRDefault="00625EBA" w:rsidP="00106E3F">
                  <w:pPr>
                    <w:jc w:val="center"/>
                  </w:pPr>
                  <w:r>
                    <w:rPr>
                      <w:color w:val="000000"/>
                      <w:sz w:val="20"/>
                      <w:szCs w:val="20"/>
                    </w:rPr>
                    <w:t>Решение о переводе помещения</w:t>
                  </w:r>
                </w:p>
              </w:txbxContent>
            </v:textbox>
          </v:rect>
        </w:pict>
      </w:r>
    </w:p>
    <w:p w:rsidR="00625EBA" w:rsidRDefault="00625EBA" w:rsidP="00106E3F">
      <w:pPr>
        <w:jc w:val="both"/>
        <w:rPr>
          <w:b/>
          <w:sz w:val="28"/>
          <w:szCs w:val="28"/>
        </w:rPr>
      </w:pPr>
    </w:p>
    <w:p w:rsidR="00625EBA" w:rsidRDefault="00625EBA" w:rsidP="00106E3F">
      <w:pPr>
        <w:jc w:val="both"/>
        <w:rPr>
          <w:b/>
          <w:sz w:val="28"/>
          <w:szCs w:val="28"/>
        </w:rPr>
      </w:pPr>
      <w:r>
        <w:rPr>
          <w:noProof/>
        </w:rPr>
        <w:pict>
          <v:rect id="_x0000_s1068" style="position:absolute;left:0;text-align:left;margin-left:-18pt;margin-top:25.65pt;width:218.25pt;height:20.1pt;flip:y;z-index:251644416">
            <v:textbox style="mso-next-textbox:#_x0000_s1068">
              <w:txbxContent>
                <w:p w:rsidR="00625EBA" w:rsidRDefault="00625EBA" w:rsidP="00106E3F">
                  <w:pPr>
                    <w:jc w:val="center"/>
                  </w:pPr>
                  <w:r>
                    <w:rPr>
                      <w:color w:val="000000"/>
                      <w:sz w:val="20"/>
                      <w:szCs w:val="20"/>
                    </w:rPr>
                    <w:t xml:space="preserve">Решение </w:t>
                  </w:r>
                  <w:r w:rsidRPr="001A4ECE">
                    <w:rPr>
                      <w:color w:val="000000"/>
                      <w:sz w:val="20"/>
                      <w:szCs w:val="20"/>
                    </w:rPr>
                    <w:t>об отказе</w:t>
                  </w:r>
                  <w:r>
                    <w:rPr>
                      <w:color w:val="000000"/>
                      <w:sz w:val="20"/>
                      <w:szCs w:val="20"/>
                    </w:rPr>
                    <w:t xml:space="preserve"> в переводе помещения</w:t>
                  </w:r>
                </w:p>
              </w:txbxContent>
            </v:textbox>
          </v:rect>
        </w:pict>
      </w:r>
      <w:r>
        <w:rPr>
          <w:b/>
          <w:sz w:val="28"/>
          <w:szCs w:val="28"/>
        </w:rPr>
        <w:t xml:space="preserve">  </w:t>
      </w: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rPr>
          <w:b/>
          <w:sz w:val="28"/>
          <w:szCs w:val="28"/>
        </w:rPr>
      </w:pPr>
    </w:p>
    <w:p w:rsidR="00625EBA" w:rsidRDefault="00625EBA" w:rsidP="00106E3F">
      <w:pPr>
        <w:jc w:val="both"/>
      </w:pPr>
    </w:p>
    <w:p w:rsidR="00625EBA" w:rsidRDefault="00625EBA"/>
    <w:sectPr w:rsidR="00625EBA" w:rsidSect="00E5099F">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BA" w:rsidRDefault="00625EBA" w:rsidP="00DB68E7">
      <w:r>
        <w:separator/>
      </w:r>
    </w:p>
  </w:endnote>
  <w:endnote w:type="continuationSeparator" w:id="0">
    <w:p w:rsidR="00625EBA" w:rsidRDefault="00625EBA" w:rsidP="00DB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BA" w:rsidRDefault="00625EBA" w:rsidP="00DB68E7">
      <w:r>
        <w:separator/>
      </w:r>
    </w:p>
  </w:footnote>
  <w:footnote w:type="continuationSeparator" w:id="0">
    <w:p w:rsidR="00625EBA" w:rsidRDefault="00625EBA" w:rsidP="00DB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BA" w:rsidRDefault="00625EBA">
    <w:pPr>
      <w:pStyle w:val="Header"/>
      <w:jc w:val="right"/>
    </w:pPr>
    <w:r>
      <w:t xml:space="preserve"> </w:t>
    </w:r>
  </w:p>
  <w:p w:rsidR="00625EBA" w:rsidRDefault="00625E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86EC2"/>
    <w:multiLevelType w:val="hybridMultilevel"/>
    <w:tmpl w:val="F83CA50E"/>
    <w:lvl w:ilvl="0" w:tplc="DE18DB26">
      <w:start w:val="5"/>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E3F"/>
    <w:rsid w:val="00106E3F"/>
    <w:rsid w:val="00183DCE"/>
    <w:rsid w:val="001A4ECE"/>
    <w:rsid w:val="00255951"/>
    <w:rsid w:val="003F05FE"/>
    <w:rsid w:val="003F40FE"/>
    <w:rsid w:val="004C7351"/>
    <w:rsid w:val="00607E10"/>
    <w:rsid w:val="00625EBA"/>
    <w:rsid w:val="00766792"/>
    <w:rsid w:val="007A6AB0"/>
    <w:rsid w:val="008D5F04"/>
    <w:rsid w:val="008E7180"/>
    <w:rsid w:val="0093386A"/>
    <w:rsid w:val="00A27F8E"/>
    <w:rsid w:val="00A84CBD"/>
    <w:rsid w:val="00BC02A0"/>
    <w:rsid w:val="00DA13EB"/>
    <w:rsid w:val="00DB68E7"/>
    <w:rsid w:val="00DE1907"/>
    <w:rsid w:val="00E5099F"/>
    <w:rsid w:val="00EE4FB4"/>
    <w:rsid w:val="00EF4600"/>
    <w:rsid w:val="00F55605"/>
    <w:rsid w:val="00FB3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3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06E3F"/>
    <w:rPr>
      <w:rFonts w:cs="Times New Roman"/>
      <w:color w:val="0000FF"/>
      <w:u w:val="single"/>
    </w:rPr>
  </w:style>
  <w:style w:type="paragraph" w:styleId="CommentText">
    <w:name w:val="annotation text"/>
    <w:basedOn w:val="Normal"/>
    <w:link w:val="CommentTextChar"/>
    <w:uiPriority w:val="99"/>
    <w:semiHidden/>
    <w:rsid w:val="00106E3F"/>
    <w:rPr>
      <w:sz w:val="20"/>
      <w:szCs w:val="20"/>
    </w:rPr>
  </w:style>
  <w:style w:type="character" w:customStyle="1" w:styleId="CommentTextChar">
    <w:name w:val="Comment Text Char"/>
    <w:basedOn w:val="DefaultParagraphFont"/>
    <w:link w:val="CommentText"/>
    <w:uiPriority w:val="99"/>
    <w:semiHidden/>
    <w:locked/>
    <w:rsid w:val="00106E3F"/>
    <w:rPr>
      <w:rFonts w:ascii="Times New Roman" w:hAnsi="Times New Roman" w:cs="Times New Roman"/>
      <w:sz w:val="20"/>
      <w:szCs w:val="20"/>
      <w:lang w:eastAsia="ru-RU"/>
    </w:rPr>
  </w:style>
  <w:style w:type="paragraph" w:styleId="Title">
    <w:name w:val="Title"/>
    <w:basedOn w:val="Normal"/>
    <w:link w:val="TitleChar"/>
    <w:uiPriority w:val="99"/>
    <w:qFormat/>
    <w:rsid w:val="00106E3F"/>
    <w:pPr>
      <w:jc w:val="center"/>
    </w:pPr>
    <w:rPr>
      <w:sz w:val="28"/>
    </w:rPr>
  </w:style>
  <w:style w:type="character" w:customStyle="1" w:styleId="TitleChar">
    <w:name w:val="Title Char"/>
    <w:basedOn w:val="DefaultParagraphFont"/>
    <w:link w:val="Title"/>
    <w:uiPriority w:val="99"/>
    <w:locked/>
    <w:rsid w:val="00106E3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06E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E3F"/>
    <w:rPr>
      <w:rFonts w:ascii="Tahoma" w:hAnsi="Tahoma" w:cs="Tahoma"/>
      <w:sz w:val="16"/>
      <w:szCs w:val="16"/>
      <w:lang w:eastAsia="ru-RU"/>
    </w:rPr>
  </w:style>
  <w:style w:type="character" w:customStyle="1" w:styleId="BodyTextChar">
    <w:name w:val="Body Text Char"/>
    <w:aliases w:val="бпОсновной текст Char"/>
    <w:link w:val="BodyText"/>
    <w:uiPriority w:val="99"/>
    <w:semiHidden/>
    <w:locked/>
    <w:rsid w:val="00DB68E7"/>
    <w:rPr>
      <w:rFonts w:cs="Times New Roman"/>
      <w:sz w:val="24"/>
      <w:szCs w:val="24"/>
    </w:rPr>
  </w:style>
  <w:style w:type="paragraph" w:styleId="BodyText">
    <w:name w:val="Body Text"/>
    <w:aliases w:val="бпОсновной текст"/>
    <w:basedOn w:val="Normal"/>
    <w:link w:val="BodyTextChar2"/>
    <w:uiPriority w:val="99"/>
    <w:semiHidden/>
    <w:rsid w:val="00DB68E7"/>
    <w:pPr>
      <w:autoSpaceDE w:val="0"/>
      <w:autoSpaceDN w:val="0"/>
      <w:adjustRightInd w:val="0"/>
      <w:jc w:val="both"/>
    </w:pPr>
    <w:rPr>
      <w:rFonts w:ascii="Calibri" w:eastAsia="Calibri" w:hAnsi="Calibri"/>
      <w:lang w:eastAsia="en-US"/>
    </w:rPr>
  </w:style>
  <w:style w:type="character" w:customStyle="1" w:styleId="BodyTextChar1">
    <w:name w:val="Body Text Char1"/>
    <w:aliases w:val="бпОсновной текст Char1"/>
    <w:basedOn w:val="DefaultParagraphFont"/>
    <w:link w:val="BodyText"/>
    <w:uiPriority w:val="99"/>
    <w:semiHidden/>
    <w:rsid w:val="002C2E54"/>
    <w:rPr>
      <w:rFonts w:ascii="Times New Roman" w:eastAsia="Times New Roman" w:hAnsi="Times New Roman"/>
      <w:sz w:val="24"/>
      <w:szCs w:val="24"/>
    </w:rPr>
  </w:style>
  <w:style w:type="character" w:customStyle="1" w:styleId="BodyTextChar2">
    <w:name w:val="Body Text Char2"/>
    <w:aliases w:val="бпОсновной текст Char2"/>
    <w:basedOn w:val="DefaultParagraphFont"/>
    <w:link w:val="BodyText"/>
    <w:uiPriority w:val="99"/>
    <w:semiHidden/>
    <w:locked/>
    <w:rsid w:val="00DB68E7"/>
    <w:rPr>
      <w:rFonts w:ascii="Times New Roman" w:hAnsi="Times New Roman" w:cs="Times New Roman"/>
      <w:sz w:val="24"/>
      <w:szCs w:val="24"/>
      <w:lang w:eastAsia="ru-RU"/>
    </w:rPr>
  </w:style>
  <w:style w:type="paragraph" w:styleId="ListParagraph">
    <w:name w:val="List Paragraph"/>
    <w:basedOn w:val="Normal"/>
    <w:uiPriority w:val="99"/>
    <w:qFormat/>
    <w:rsid w:val="00DB68E7"/>
    <w:pPr>
      <w:ind w:left="708"/>
    </w:pPr>
  </w:style>
  <w:style w:type="paragraph" w:styleId="Header">
    <w:name w:val="header"/>
    <w:basedOn w:val="Normal"/>
    <w:link w:val="HeaderChar"/>
    <w:uiPriority w:val="99"/>
    <w:rsid w:val="00DB68E7"/>
    <w:pPr>
      <w:tabs>
        <w:tab w:val="center" w:pos="4677"/>
        <w:tab w:val="right" w:pos="9355"/>
      </w:tabs>
    </w:pPr>
  </w:style>
  <w:style w:type="character" w:customStyle="1" w:styleId="HeaderChar">
    <w:name w:val="Header Char"/>
    <w:basedOn w:val="DefaultParagraphFont"/>
    <w:link w:val="Header"/>
    <w:uiPriority w:val="99"/>
    <w:locked/>
    <w:rsid w:val="00DB68E7"/>
    <w:rPr>
      <w:rFonts w:ascii="Times New Roman" w:hAnsi="Times New Roman" w:cs="Times New Roman"/>
      <w:sz w:val="24"/>
      <w:szCs w:val="24"/>
      <w:lang w:eastAsia="ru-RU"/>
    </w:rPr>
  </w:style>
  <w:style w:type="paragraph" w:styleId="Footer">
    <w:name w:val="footer"/>
    <w:basedOn w:val="Normal"/>
    <w:link w:val="FooterChar"/>
    <w:uiPriority w:val="99"/>
    <w:semiHidden/>
    <w:rsid w:val="00DB68E7"/>
    <w:pPr>
      <w:tabs>
        <w:tab w:val="center" w:pos="4677"/>
        <w:tab w:val="right" w:pos="9355"/>
      </w:tabs>
    </w:pPr>
  </w:style>
  <w:style w:type="character" w:customStyle="1" w:styleId="FooterChar">
    <w:name w:val="Footer Char"/>
    <w:basedOn w:val="DefaultParagraphFont"/>
    <w:link w:val="Footer"/>
    <w:uiPriority w:val="99"/>
    <w:semiHidden/>
    <w:locked/>
    <w:rsid w:val="00DB68E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5647923">
      <w:marLeft w:val="0"/>
      <w:marRight w:val="0"/>
      <w:marTop w:val="0"/>
      <w:marBottom w:val="0"/>
      <w:divBdr>
        <w:top w:val="none" w:sz="0" w:space="0" w:color="auto"/>
        <w:left w:val="none" w:sz="0" w:space="0" w:color="auto"/>
        <w:bottom w:val="none" w:sz="0" w:space="0" w:color="auto"/>
        <w:right w:val="none" w:sz="0" w:space="0" w:color="auto"/>
      </w:divBdr>
    </w:div>
    <w:div w:id="295647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s--p@bk.ru" TargetMode="External"/><Relationship Id="rId13" Type="http://schemas.openxmlformats.org/officeDocument/2006/relationships/hyperlink" Target="file:///G:\&#1055;&#1088;&#1080;&#1079;&#1085;&#1072;&#1085;&#1080;&#1077;%20&#1078;&#1080;&#1083;&#1086;&#1075;&#1086;%20&#1076;&#1086;&#1084;&#1072;%20&#1072;&#1074;&#1072;&#1088;&#1080;&#1081;&#1085;&#1099;&#1084;.doc" TargetMode="External"/><Relationship Id="rId18" Type="http://schemas.openxmlformats.org/officeDocument/2006/relationships/hyperlink" Target="file:///G:\&#1055;&#1088;&#1080;&#1079;&#1085;&#1072;&#1085;&#1080;&#1077;%20&#1078;&#1080;&#1083;&#1086;&#1075;&#1086;%20&#1076;&#1086;&#1084;&#1072;%20&#1072;&#1074;&#1072;&#1088;&#1080;&#1081;&#1085;&#1099;&#1084;.doc" TargetMode="External"/><Relationship Id="rId26" Type="http://schemas.openxmlformats.org/officeDocument/2006/relationships/hyperlink" Target="mailto:mfcvolosovo@gmail.com"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G:\&#1055;&#1088;&#1080;&#1079;&#1085;&#1072;&#1085;&#1080;&#1077;%20&#1078;&#1080;&#1083;&#1086;&#1075;&#1086;%20&#1076;&#1086;&#1084;&#1072;%20&#1072;&#1074;&#1072;&#1088;&#1080;&#1081;&#1085;&#1099;&#1084;.doc" TargetMode="External"/><Relationship Id="rId17" Type="http://schemas.openxmlformats.org/officeDocument/2006/relationships/hyperlink" Target="http://gu.lenobl.ru/" TargetMode="External"/><Relationship Id="rId25" Type="http://schemas.openxmlformats.org/officeDocument/2006/relationships/hyperlink" Target="mailto:mfctosno@gmail.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G:\&#1055;&#1088;&#1080;&#1079;&#1085;&#1072;&#1085;&#1080;&#1077;%20&#1078;&#1080;&#1083;&#1086;&#1075;&#1086;%20&#1076;&#1086;&#1084;&#1072;%20&#1072;&#1074;&#1072;&#1088;&#1080;&#1081;&#1085;&#1099;&#1084;.doc" TargetMode="External"/><Relationship Id="rId20" Type="http://schemas.openxmlformats.org/officeDocument/2006/relationships/hyperlink" Target="mailto:vo--s--p@bk.ru" TargetMode="External"/><Relationship Id="rId29" Type="http://schemas.openxmlformats.org/officeDocument/2006/relationships/hyperlink" Target="file:///G:\&#1055;&#1088;&#1080;&#1079;&#1085;&#1072;&#1085;&#1080;&#1077;%20&#1078;&#1080;&#1083;&#1086;&#1075;&#1086;%20&#1076;&#1086;&#1084;&#1072;%20&#1072;&#1074;&#1072;&#1088;&#1080;&#1081;&#1085;&#1099;&#10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s--p@bk.ru" TargetMode="External"/><Relationship Id="rId24" Type="http://schemas.openxmlformats.org/officeDocument/2006/relationships/hyperlink" Target="mailto:mfcprioz@gmail.com" TargetMode="External"/><Relationship Id="rId32" Type="http://schemas.openxmlformats.org/officeDocument/2006/relationships/hyperlink" Target="file:///G:\&#1055;&#1088;&#1080;&#1079;&#1085;&#1072;&#1085;&#1080;&#1077;%20&#1078;&#1080;&#1083;&#1086;&#1075;&#1086;%20&#1076;&#1086;&#1084;&#1072;%20&#1072;&#1074;&#1072;&#1088;&#1080;&#1081;&#1085;&#1099;&#1084;.doc" TargetMode="External"/><Relationship Id="rId5" Type="http://schemas.openxmlformats.org/officeDocument/2006/relationships/footnotes" Target="footnotes.xml"/><Relationship Id="rId15" Type="http://schemas.openxmlformats.org/officeDocument/2006/relationships/hyperlink" Target="file:///G:\&#1055;&#1088;&#1080;&#1079;&#1085;&#1072;&#1085;&#1080;&#1077;%20&#1078;&#1080;&#1083;&#1086;&#1075;&#1086;%20&#1076;&#1086;&#1084;&#1072;%20&#1072;&#1074;&#1072;&#1088;&#1080;&#1081;&#1085;&#1099;&#1084;.doc" TargetMode="External"/><Relationship Id="rId23" Type="http://schemas.openxmlformats.org/officeDocument/2006/relationships/hyperlink" Target="mailto:mfcvsev@gmail.com" TargetMode="External"/><Relationship Id="rId28" Type="http://schemas.openxmlformats.org/officeDocument/2006/relationships/hyperlink" Target="mailto:mfc-info@lenreg.ru" TargetMode="External"/><Relationship Id="rId10" Type="http://schemas.openxmlformats.org/officeDocument/2006/relationships/hyperlink" Target="garantf1://7929266.549/" TargetMode="External"/><Relationship Id="rId19" Type="http://schemas.openxmlformats.org/officeDocument/2006/relationships/hyperlink" Target="garantf1://7929266.1239/" TargetMode="External"/><Relationship Id="rId31" Type="http://schemas.openxmlformats.org/officeDocument/2006/relationships/hyperlink" Target="file:///G:\&#1055;&#1088;&#1080;&#1079;&#1085;&#1072;&#1085;&#1080;&#1077;%20&#1078;&#1080;&#1083;&#1086;&#1075;&#1086;%20&#1076;&#1086;&#1084;&#1072;%20&#1072;&#1074;&#1072;&#1088;&#1080;&#1081;&#1085;&#1099;&#1084;.doc" TargetMode="External"/><Relationship Id="rId4" Type="http://schemas.openxmlformats.org/officeDocument/2006/relationships/webSettings" Target="webSettings.xml"/><Relationship Id="rId9" Type="http://schemas.openxmlformats.org/officeDocument/2006/relationships/hyperlink" Target="file:///G:\&#1055;&#1088;&#1080;&#1079;&#1085;&#1072;&#1085;&#1080;&#1077;%20&#1078;&#1080;&#1083;&#1086;&#1075;&#1086;%20&#1076;&#1086;&#1084;&#1072;%20&#1072;&#1074;&#1072;&#1088;&#1080;&#1081;&#1085;&#1099;&#1084;.doc" TargetMode="External"/><Relationship Id="rId14" Type="http://schemas.openxmlformats.org/officeDocument/2006/relationships/hyperlink" Target="file:///G:\&#1055;&#1088;&#1080;&#1079;&#1085;&#1072;&#1085;&#1080;&#1077;%20&#1078;&#1080;&#1083;&#1086;&#1075;&#1086;%20&#1076;&#1086;&#1084;&#1072;%20&#1072;&#1074;&#1072;&#1088;&#1080;&#1081;&#1085;&#1099;&#1084;.doc" TargetMode="External"/><Relationship Id="rId22" Type="http://schemas.openxmlformats.org/officeDocument/2006/relationships/hyperlink" Target="file:///G:\&#1055;&#1088;&#1080;&#1079;&#1085;&#1072;&#1085;&#1080;&#1077;%20&#1078;&#1080;&#1083;&#1086;&#1075;&#1086;%20&#1076;&#1086;&#1084;&#1072;%20&#1072;&#1074;&#1072;&#1088;&#1080;&#1081;&#1085;&#1099;&#1084;.doc" TargetMode="External"/><Relationship Id="rId27" Type="http://schemas.openxmlformats.org/officeDocument/2006/relationships/hyperlink" Target="mailto:mfcvyborg@gmail.com" TargetMode="External"/><Relationship Id="rId30" Type="http://schemas.openxmlformats.org/officeDocument/2006/relationships/hyperlink" Target="file:///G:\&#1055;&#1088;&#1080;&#1079;&#1085;&#1072;&#1085;&#1080;&#1077;%20&#1078;&#1080;&#1083;&#1086;&#1075;&#1086;%20&#1076;&#1086;&#1084;&#1072;%20&#1072;&#1074;&#1072;&#1088;&#1080;&#1081;&#1085;&#1099;&#1084;.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27</Pages>
  <Words>7938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Конева Наталия Викторовна</cp:lastModifiedBy>
  <cp:revision>14</cp:revision>
  <cp:lastPrinted>2014-11-28T11:39:00Z</cp:lastPrinted>
  <dcterms:created xsi:type="dcterms:W3CDTF">2014-11-28T09:23:00Z</dcterms:created>
  <dcterms:modified xsi:type="dcterms:W3CDTF">2014-12-24T09:49:00Z</dcterms:modified>
</cp:coreProperties>
</file>